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F68D" w14:textId="7B2A1D43" w:rsidR="00885039" w:rsidRPr="0026396A" w:rsidRDefault="00D45EC4" w:rsidP="00885039">
      <w:pPr>
        <w:pStyle w:val="Default"/>
        <w:tabs>
          <w:tab w:val="left" w:pos="8460"/>
        </w:tabs>
        <w:spacing w:beforeLines="20" w:before="48" w:afterLines="20" w:after="48"/>
        <w:ind w:left="-360"/>
        <w:jc w:val="center"/>
        <w:rPr>
          <w:rFonts w:ascii="Trebuchet MS" w:hAnsi="Trebuchet MS"/>
          <w:sz w:val="30"/>
          <w:szCs w:val="30"/>
          <w:lang w:val="ro-RO"/>
        </w:rPr>
      </w:pPr>
      <w:bookmarkStart w:id="0" w:name="_Hlk484443463"/>
      <w:r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Anexa 3</w:t>
      </w:r>
      <w:bookmarkStart w:id="1" w:name="_GoBack"/>
      <w:bookmarkEnd w:id="1"/>
      <w:r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 xml:space="preserve"> – </w:t>
      </w:r>
      <w:r w:rsidR="006B1942"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Lista codurilor CAEN aferente activităţilor care sunt eligibile la finanţare în cadrul Măsurii M</w:t>
      </w:r>
      <w:r w:rsidR="009D0E36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5</w:t>
      </w:r>
      <w:r w:rsidR="006B1942"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/6A</w:t>
      </w:r>
    </w:p>
    <w:bookmarkEnd w:id="0"/>
    <w:p w14:paraId="00A62D88" w14:textId="77777777" w:rsidR="006B1942" w:rsidRPr="0026396A" w:rsidRDefault="006B1942" w:rsidP="00885039">
      <w:pPr>
        <w:spacing w:beforeLines="20" w:before="48" w:afterLines="20" w:after="48"/>
        <w:rPr>
          <w:rFonts w:ascii="Trebuchet MS" w:hAnsi="Trebuchet MS"/>
          <w:lang w:val="ro-RO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697"/>
        <w:gridCol w:w="4932"/>
        <w:gridCol w:w="2840"/>
      </w:tblGrid>
      <w:tr w:rsidR="006B1942" w:rsidRPr="0026396A" w14:paraId="05545636" w14:textId="77777777" w:rsidTr="0061359D">
        <w:trPr>
          <w:trHeight w:val="250"/>
          <w:jc w:val="center"/>
        </w:trPr>
        <w:tc>
          <w:tcPr>
            <w:tcW w:w="309" w:type="pct"/>
            <w:shd w:val="clear" w:color="auto" w:fill="006666"/>
          </w:tcPr>
          <w:p w14:paraId="2552F7F7" w14:textId="77777777"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  <w:t>Nr. ctr.</w:t>
            </w:r>
          </w:p>
        </w:tc>
        <w:tc>
          <w:tcPr>
            <w:tcW w:w="3118" w:type="pct"/>
            <w:gridSpan w:val="2"/>
            <w:shd w:val="clear" w:color="auto" w:fill="006666"/>
          </w:tcPr>
          <w:p w14:paraId="7AFF7E9A" w14:textId="77777777"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  <w:t>Cod CAEN</w:t>
            </w:r>
          </w:p>
        </w:tc>
        <w:tc>
          <w:tcPr>
            <w:tcW w:w="1573" w:type="pct"/>
            <w:shd w:val="clear" w:color="auto" w:fill="006666"/>
          </w:tcPr>
          <w:p w14:paraId="36A8D085" w14:textId="77777777"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i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i/>
                <w:color w:val="FFFFFF" w:themeColor="background1"/>
                <w:sz w:val="20"/>
                <w:szCs w:val="20"/>
                <w:lang w:val="ro-RO"/>
              </w:rPr>
              <w:t>Sector punctat</w:t>
            </w:r>
          </w:p>
        </w:tc>
      </w:tr>
      <w:tr w:rsidR="00E677FC" w:rsidRPr="0026396A" w14:paraId="75FC2677" w14:textId="77777777" w:rsidTr="0061359D">
        <w:trPr>
          <w:trHeight w:val="250"/>
          <w:jc w:val="center"/>
        </w:trPr>
        <w:tc>
          <w:tcPr>
            <w:tcW w:w="309" w:type="pct"/>
          </w:tcPr>
          <w:p w14:paraId="0F7C0B92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24D48B20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1623</w:t>
            </w:r>
          </w:p>
        </w:tc>
        <w:tc>
          <w:tcPr>
            <w:tcW w:w="2732" w:type="pct"/>
            <w:shd w:val="clear" w:color="auto" w:fill="auto"/>
          </w:tcPr>
          <w:p w14:paraId="08EA0F1D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altor elemente de dulgherie si tamplarie, pentru constructii </w:t>
            </w:r>
          </w:p>
        </w:tc>
        <w:tc>
          <w:tcPr>
            <w:tcW w:w="1573" w:type="pct"/>
          </w:tcPr>
          <w:p w14:paraId="16527FC3" w14:textId="77777777" w:rsidR="00E677FC" w:rsidRPr="0026396A" w:rsidRDefault="00E677FC" w:rsidP="00E677FC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14:paraId="13BEB15D" w14:textId="77777777" w:rsidTr="0061359D">
        <w:trPr>
          <w:trHeight w:val="250"/>
          <w:jc w:val="center"/>
        </w:trPr>
        <w:tc>
          <w:tcPr>
            <w:tcW w:w="309" w:type="pct"/>
          </w:tcPr>
          <w:p w14:paraId="655CA022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2D7830C3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1624 </w:t>
            </w:r>
          </w:p>
        </w:tc>
        <w:tc>
          <w:tcPr>
            <w:tcW w:w="2732" w:type="pct"/>
            <w:shd w:val="clear" w:color="auto" w:fill="auto"/>
          </w:tcPr>
          <w:p w14:paraId="76F37EB4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ambalajelor din lemn </w:t>
            </w:r>
          </w:p>
        </w:tc>
        <w:tc>
          <w:tcPr>
            <w:tcW w:w="1573" w:type="pct"/>
          </w:tcPr>
          <w:p w14:paraId="7650C5BC" w14:textId="77777777" w:rsidR="00E677FC" w:rsidRPr="0026396A" w:rsidRDefault="00E677FC" w:rsidP="00E677FC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14:paraId="3B05E508" w14:textId="77777777" w:rsidTr="0061359D">
        <w:trPr>
          <w:trHeight w:val="250"/>
          <w:jc w:val="center"/>
        </w:trPr>
        <w:tc>
          <w:tcPr>
            <w:tcW w:w="309" w:type="pct"/>
          </w:tcPr>
          <w:p w14:paraId="15A6FE33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4272B3F5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  <w:tc>
          <w:tcPr>
            <w:tcW w:w="2732" w:type="pct"/>
            <w:shd w:val="clear" w:color="auto" w:fill="auto"/>
          </w:tcPr>
          <w:p w14:paraId="456E9825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Fabricarea altor produse din lemn; fabricarea articolelor din plută, paie şi din alte materiale vegetale împletite</w:t>
            </w:r>
          </w:p>
        </w:tc>
        <w:tc>
          <w:tcPr>
            <w:tcW w:w="1573" w:type="pct"/>
          </w:tcPr>
          <w:p w14:paraId="3ECF8AA0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14:paraId="4B6367B5" w14:textId="77777777" w:rsidTr="0061359D">
        <w:trPr>
          <w:trHeight w:val="250"/>
          <w:jc w:val="center"/>
        </w:trPr>
        <w:tc>
          <w:tcPr>
            <w:tcW w:w="309" w:type="pct"/>
          </w:tcPr>
          <w:p w14:paraId="6C3033A1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10398B85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2041 </w:t>
            </w:r>
          </w:p>
        </w:tc>
        <w:tc>
          <w:tcPr>
            <w:tcW w:w="2732" w:type="pct"/>
            <w:shd w:val="clear" w:color="auto" w:fill="auto"/>
          </w:tcPr>
          <w:p w14:paraId="0AAA33AD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săpunurilor, detergenţilor şi a produselor de întreţinere </w:t>
            </w:r>
          </w:p>
        </w:tc>
        <w:tc>
          <w:tcPr>
            <w:tcW w:w="1573" w:type="pct"/>
          </w:tcPr>
          <w:p w14:paraId="3E8D3CD4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14:paraId="05F1BBAF" w14:textId="77777777" w:rsidTr="0061359D">
        <w:trPr>
          <w:trHeight w:val="250"/>
          <w:jc w:val="center"/>
        </w:trPr>
        <w:tc>
          <w:tcPr>
            <w:tcW w:w="309" w:type="pct"/>
          </w:tcPr>
          <w:p w14:paraId="3F8E6AAA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59EC26A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2042 </w:t>
            </w:r>
          </w:p>
        </w:tc>
        <w:tc>
          <w:tcPr>
            <w:tcW w:w="2732" w:type="pct"/>
            <w:shd w:val="clear" w:color="auto" w:fill="auto"/>
          </w:tcPr>
          <w:p w14:paraId="4695415C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parfumurilor şi a produselor cosmetice (de toaletă) </w:t>
            </w:r>
          </w:p>
        </w:tc>
        <w:tc>
          <w:tcPr>
            <w:tcW w:w="1573" w:type="pct"/>
          </w:tcPr>
          <w:p w14:paraId="66F952FE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14:paraId="37736567" w14:textId="77777777" w:rsidTr="0061359D">
        <w:trPr>
          <w:trHeight w:val="250"/>
          <w:jc w:val="center"/>
        </w:trPr>
        <w:tc>
          <w:tcPr>
            <w:tcW w:w="309" w:type="pct"/>
          </w:tcPr>
          <w:p w14:paraId="25B9E126" w14:textId="77777777"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6FF2799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2511</w:t>
            </w:r>
          </w:p>
        </w:tc>
        <w:tc>
          <w:tcPr>
            <w:tcW w:w="2732" w:type="pct"/>
            <w:shd w:val="clear" w:color="auto" w:fill="auto"/>
          </w:tcPr>
          <w:p w14:paraId="659F0CA5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Fabricarea de constructii metalice si parti componente ale structurilor metalice</w:t>
            </w:r>
          </w:p>
        </w:tc>
        <w:tc>
          <w:tcPr>
            <w:tcW w:w="1573" w:type="pct"/>
          </w:tcPr>
          <w:p w14:paraId="21B4FDA5" w14:textId="77777777"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6E4206" w:rsidRPr="0026396A" w14:paraId="5E37CF5A" w14:textId="77777777" w:rsidTr="0061359D">
        <w:trPr>
          <w:trHeight w:val="250"/>
          <w:jc w:val="center"/>
        </w:trPr>
        <w:tc>
          <w:tcPr>
            <w:tcW w:w="309" w:type="pct"/>
          </w:tcPr>
          <w:p w14:paraId="6105FEAD" w14:textId="77777777" w:rsidR="006E4206" w:rsidRPr="0026396A" w:rsidRDefault="006E4206" w:rsidP="006E4206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3E082005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3012</w:t>
            </w:r>
          </w:p>
        </w:tc>
        <w:tc>
          <w:tcPr>
            <w:tcW w:w="2732" w:type="pct"/>
            <w:shd w:val="clear" w:color="auto" w:fill="auto"/>
          </w:tcPr>
          <w:p w14:paraId="58C12C3E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Constructia de ambarcatiuni sportive si de agrement</w:t>
            </w:r>
          </w:p>
        </w:tc>
        <w:tc>
          <w:tcPr>
            <w:tcW w:w="1573" w:type="pct"/>
          </w:tcPr>
          <w:p w14:paraId="05CB2ADB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14:paraId="02A1B6D4" w14:textId="77777777" w:rsidTr="0061359D">
        <w:trPr>
          <w:trHeight w:val="250"/>
          <w:jc w:val="center"/>
        </w:trPr>
        <w:tc>
          <w:tcPr>
            <w:tcW w:w="309" w:type="pct"/>
          </w:tcPr>
          <w:p w14:paraId="1E1A8797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7AD061CD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3101</w:t>
            </w:r>
          </w:p>
        </w:tc>
        <w:tc>
          <w:tcPr>
            <w:tcW w:w="2732" w:type="pct"/>
            <w:shd w:val="clear" w:color="auto" w:fill="auto"/>
          </w:tcPr>
          <w:p w14:paraId="2744ED49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mobila pentru birouri si magazine </w:t>
            </w:r>
          </w:p>
        </w:tc>
        <w:tc>
          <w:tcPr>
            <w:tcW w:w="1573" w:type="pct"/>
          </w:tcPr>
          <w:p w14:paraId="1A4FCE15" w14:textId="77777777" w:rsidR="001C4933" w:rsidRPr="0026396A" w:rsidRDefault="001C4933" w:rsidP="001C4933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14:paraId="4892CCCC" w14:textId="77777777" w:rsidTr="0061359D">
        <w:trPr>
          <w:trHeight w:val="250"/>
          <w:jc w:val="center"/>
        </w:trPr>
        <w:tc>
          <w:tcPr>
            <w:tcW w:w="309" w:type="pct"/>
          </w:tcPr>
          <w:p w14:paraId="10EF832A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4F8792D0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3102</w:t>
            </w:r>
          </w:p>
        </w:tc>
        <w:tc>
          <w:tcPr>
            <w:tcW w:w="2732" w:type="pct"/>
            <w:shd w:val="clear" w:color="auto" w:fill="auto"/>
          </w:tcPr>
          <w:p w14:paraId="1F181B05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mobila pentru bucatarii </w:t>
            </w:r>
          </w:p>
        </w:tc>
        <w:tc>
          <w:tcPr>
            <w:tcW w:w="1573" w:type="pct"/>
          </w:tcPr>
          <w:p w14:paraId="7AD1400B" w14:textId="77777777" w:rsidR="001C4933" w:rsidRPr="0026396A" w:rsidRDefault="001C4933" w:rsidP="001C4933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14:paraId="78AACCCE" w14:textId="77777777" w:rsidTr="0061359D">
        <w:trPr>
          <w:trHeight w:val="250"/>
          <w:jc w:val="center"/>
        </w:trPr>
        <w:tc>
          <w:tcPr>
            <w:tcW w:w="309" w:type="pct"/>
          </w:tcPr>
          <w:p w14:paraId="42C7900A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7CEDB8FB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3109</w:t>
            </w:r>
          </w:p>
        </w:tc>
        <w:tc>
          <w:tcPr>
            <w:tcW w:w="2732" w:type="pct"/>
            <w:shd w:val="clear" w:color="auto" w:fill="auto"/>
          </w:tcPr>
          <w:p w14:paraId="46DE5DDC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mobilă n.c.a. </w:t>
            </w:r>
          </w:p>
        </w:tc>
        <w:tc>
          <w:tcPr>
            <w:tcW w:w="1573" w:type="pct"/>
          </w:tcPr>
          <w:p w14:paraId="5BC39152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3B0D48" w:rsidRPr="0026396A" w14:paraId="4A10521B" w14:textId="77777777" w:rsidTr="0061359D">
        <w:trPr>
          <w:trHeight w:val="250"/>
          <w:jc w:val="center"/>
          <w:ins w:id="2" w:author="Laura Incze" w:date="2018-05-15T13:29:00Z"/>
        </w:trPr>
        <w:tc>
          <w:tcPr>
            <w:tcW w:w="309" w:type="pct"/>
          </w:tcPr>
          <w:p w14:paraId="4B7FE8C1" w14:textId="77777777" w:rsidR="003B0D48" w:rsidRPr="0026396A" w:rsidRDefault="003B0D48" w:rsidP="003B0D4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ins w:id="3" w:author="Laura Incze" w:date="2018-05-15T13:29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05111FF0" w14:textId="77777777" w:rsidR="003B0D48" w:rsidRPr="0026396A" w:rsidRDefault="003B0D48" w:rsidP="003B0D48">
            <w:pPr>
              <w:pStyle w:val="Default"/>
              <w:spacing w:beforeLines="20" w:before="48" w:afterLines="20" w:after="48"/>
              <w:jc w:val="both"/>
              <w:rPr>
                <w:ins w:id="4" w:author="Laura Incze" w:date="2018-05-15T13:29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5" w:author="Laura Incze" w:date="2018-05-15T13:29:00Z">
              <w:r w:rsidRPr="00E32072">
                <w:rPr>
                  <w:lang w:val="ro-RO"/>
                </w:rPr>
                <w:t>4222</w:t>
              </w:r>
            </w:ins>
          </w:p>
        </w:tc>
        <w:tc>
          <w:tcPr>
            <w:tcW w:w="2732" w:type="pct"/>
            <w:shd w:val="clear" w:color="auto" w:fill="auto"/>
          </w:tcPr>
          <w:p w14:paraId="7D02FC45" w14:textId="77777777" w:rsidR="003B0D48" w:rsidRPr="0026396A" w:rsidRDefault="003B0D48" w:rsidP="003B0D48">
            <w:pPr>
              <w:pStyle w:val="Default"/>
              <w:spacing w:beforeLines="20" w:before="48" w:afterLines="20" w:after="48"/>
              <w:jc w:val="both"/>
              <w:rPr>
                <w:ins w:id="6" w:author="Laura Incze" w:date="2018-05-15T13:29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7" w:author="Laura Incze" w:date="2018-05-15T13:29:00Z">
              <w:r w:rsidRPr="00E32072">
                <w:rPr>
                  <w:lang w:val="ro-RO"/>
                </w:rPr>
                <w:t>Lucrari de constructie a proiectelor utilitare pentru electricitate si telecomunicatii</w:t>
              </w:r>
            </w:ins>
          </w:p>
        </w:tc>
        <w:tc>
          <w:tcPr>
            <w:tcW w:w="1573" w:type="pct"/>
          </w:tcPr>
          <w:p w14:paraId="7694EB35" w14:textId="50A07DD6" w:rsidR="003B0D48" w:rsidRPr="0026396A" w:rsidRDefault="00A03D45" w:rsidP="003B0D48">
            <w:pPr>
              <w:pStyle w:val="Default"/>
              <w:spacing w:beforeLines="20" w:before="48" w:afterLines="20" w:after="48"/>
              <w:rPr>
                <w:ins w:id="8" w:author="Laura Incze" w:date="2018-05-15T13:29:00Z"/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C4933" w:rsidRPr="0026396A" w14:paraId="0D7CF4A3" w14:textId="77777777" w:rsidTr="0061359D">
        <w:trPr>
          <w:trHeight w:val="250"/>
          <w:jc w:val="center"/>
        </w:trPr>
        <w:tc>
          <w:tcPr>
            <w:tcW w:w="309" w:type="pct"/>
          </w:tcPr>
          <w:p w14:paraId="6F2AA767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2651334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4321</w:t>
            </w:r>
          </w:p>
        </w:tc>
        <w:tc>
          <w:tcPr>
            <w:tcW w:w="2732" w:type="pct"/>
            <w:shd w:val="clear" w:color="auto" w:fill="auto"/>
          </w:tcPr>
          <w:p w14:paraId="0A9E843E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Lucrari de instalatii electrice </w:t>
            </w:r>
          </w:p>
        </w:tc>
        <w:tc>
          <w:tcPr>
            <w:tcW w:w="1573" w:type="pct"/>
          </w:tcPr>
          <w:p w14:paraId="7E43E389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C4933" w:rsidRPr="0026396A" w14:paraId="2B11A3CE" w14:textId="77777777" w:rsidTr="0061359D">
        <w:trPr>
          <w:trHeight w:val="250"/>
          <w:jc w:val="center"/>
        </w:trPr>
        <w:tc>
          <w:tcPr>
            <w:tcW w:w="309" w:type="pct"/>
          </w:tcPr>
          <w:p w14:paraId="0DC1BA0E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C0B5E56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4332</w:t>
            </w:r>
          </w:p>
        </w:tc>
        <w:tc>
          <w:tcPr>
            <w:tcW w:w="2732" w:type="pct"/>
            <w:shd w:val="clear" w:color="auto" w:fill="auto"/>
          </w:tcPr>
          <w:p w14:paraId="3B2EEC5F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Lucrari de tamplarie si dulgherie </w:t>
            </w:r>
          </w:p>
        </w:tc>
        <w:tc>
          <w:tcPr>
            <w:tcW w:w="1573" w:type="pct"/>
          </w:tcPr>
          <w:p w14:paraId="122EDE44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C4933" w:rsidRPr="0026396A" w14:paraId="6FF40B97" w14:textId="77777777" w:rsidTr="0061359D">
        <w:trPr>
          <w:trHeight w:val="250"/>
          <w:jc w:val="center"/>
        </w:trPr>
        <w:tc>
          <w:tcPr>
            <w:tcW w:w="309" w:type="pct"/>
          </w:tcPr>
          <w:p w14:paraId="5EC5EC27" w14:textId="77777777"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A017798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4520 </w:t>
            </w:r>
          </w:p>
        </w:tc>
        <w:tc>
          <w:tcPr>
            <w:tcW w:w="2732" w:type="pct"/>
            <w:shd w:val="clear" w:color="auto" w:fill="auto"/>
          </w:tcPr>
          <w:p w14:paraId="555603D8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Întreţinerea şi repararea autovehiculelor </w:t>
            </w:r>
          </w:p>
        </w:tc>
        <w:tc>
          <w:tcPr>
            <w:tcW w:w="1573" w:type="pct"/>
          </w:tcPr>
          <w:p w14:paraId="5FDE5873" w14:textId="77777777" w:rsidR="001C4933" w:rsidRPr="0026396A" w:rsidRDefault="001C4933" w:rsidP="001C4933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7DED1644" w14:textId="77777777" w:rsidTr="0061359D">
        <w:trPr>
          <w:trHeight w:val="250"/>
          <w:jc w:val="center"/>
        </w:trPr>
        <w:tc>
          <w:tcPr>
            <w:tcW w:w="309" w:type="pct"/>
          </w:tcPr>
          <w:p w14:paraId="006D9B91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07F5B8F6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5520</w:t>
            </w:r>
          </w:p>
        </w:tc>
        <w:tc>
          <w:tcPr>
            <w:tcW w:w="2732" w:type="pct"/>
            <w:shd w:val="clear" w:color="auto" w:fill="auto"/>
          </w:tcPr>
          <w:p w14:paraId="78C55A15" w14:textId="77777777" w:rsidR="00F160FA" w:rsidRPr="0026396A" w:rsidRDefault="00F160FA" w:rsidP="00F160FA">
            <w:pPr>
              <w:pStyle w:val="Default"/>
              <w:tabs>
                <w:tab w:val="left" w:pos="145"/>
              </w:tabs>
              <w:spacing w:beforeLines="20" w:before="48" w:afterLines="20" w:after="48"/>
              <w:ind w:left="-10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Facilităţi de cazare pentru vacanţe şi perioade de scurtă durată </w:t>
            </w:r>
          </w:p>
        </w:tc>
        <w:tc>
          <w:tcPr>
            <w:tcW w:w="1573" w:type="pct"/>
          </w:tcPr>
          <w:p w14:paraId="461DBD1F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Agroturism în cazul agropensiunilor/</w:t>
            </w:r>
            <w:r w:rsidRPr="0026396A">
              <w:rPr>
                <w:lang w:val="ro-RO"/>
              </w:rPr>
              <w:t xml:space="preserve"> </w:t>
            </w: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 xml:space="preserve">Servicii din sectoarele cu potențial de creștere în cazul altor investiții </w:t>
            </w:r>
          </w:p>
        </w:tc>
      </w:tr>
      <w:tr w:rsidR="00F160FA" w:rsidRPr="0026396A" w14:paraId="27F6F958" w14:textId="77777777" w:rsidTr="0061359D">
        <w:trPr>
          <w:trHeight w:val="250"/>
          <w:jc w:val="center"/>
        </w:trPr>
        <w:tc>
          <w:tcPr>
            <w:tcW w:w="309" w:type="pct"/>
          </w:tcPr>
          <w:p w14:paraId="0B7C1DE6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3393C950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5530</w:t>
            </w:r>
          </w:p>
        </w:tc>
        <w:tc>
          <w:tcPr>
            <w:tcW w:w="2732" w:type="pct"/>
            <w:shd w:val="clear" w:color="auto" w:fill="auto"/>
          </w:tcPr>
          <w:p w14:paraId="479EC3D9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Parcuri pentru rulote, campinguri si tabere</w:t>
            </w:r>
          </w:p>
        </w:tc>
        <w:tc>
          <w:tcPr>
            <w:tcW w:w="1573" w:type="pct"/>
          </w:tcPr>
          <w:p w14:paraId="30CC481B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ind w:left="720" w:hanging="720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F160FA" w:rsidRPr="0026396A" w14:paraId="34CF19E5" w14:textId="77777777" w:rsidTr="0061359D">
        <w:trPr>
          <w:trHeight w:val="250"/>
          <w:jc w:val="center"/>
        </w:trPr>
        <w:tc>
          <w:tcPr>
            <w:tcW w:w="309" w:type="pct"/>
          </w:tcPr>
          <w:p w14:paraId="48C86E06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4C31B9D7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5610</w:t>
            </w:r>
          </w:p>
        </w:tc>
        <w:tc>
          <w:tcPr>
            <w:tcW w:w="2732" w:type="pct"/>
            <w:shd w:val="clear" w:color="auto" w:fill="auto"/>
          </w:tcPr>
          <w:p w14:paraId="2AB348E5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Servicii ale restaurantelor şi a altor unităţi mobile de Alimentaţie</w:t>
            </w:r>
          </w:p>
          <w:p w14:paraId="3B004039" w14:textId="77777777" w:rsidR="00C54C75" w:rsidRDefault="00C54C75" w:rsidP="00C54C75">
            <w:pPr>
              <w:pStyle w:val="Default"/>
              <w:spacing w:beforeLines="20" w:before="48" w:afterLines="20" w:after="48"/>
              <w:jc w:val="both"/>
              <w:rPr>
                <w:ins w:id="9" w:author="Laura Incze" w:date="2018-03-09T09:35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10" w:author="Laura Incze" w:date="2018-03-09T09:35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*Sunt eligibile doar restaurantele clasificate conform Ordinului 65/2013 pentru</w:t>
              </w:r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aprobarea normelor metodologice privind clasificarea structurilor de primire turistice,</w:t>
              </w:r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cu modificările şi completările </w:t>
              </w:r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lastRenderedPageBreak/>
                <w:t>ulterioare, din zonele cu potențial turistic ridicat, dar</w:t>
              </w:r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insuficient dezvoltate din punct de vedere turistic, în conformitate cu Ordonanţa de</w:t>
              </w:r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Urgenţă nr. 142 din 28 octombrie 2008 privind aprobarea Planului de amenajare a</w:t>
              </w:r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teritoriului national Secţiunea a VIII - a - zone cu resurse turistice, cu modificările și</w:t>
              </w:r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completările ulterioare </w:t>
              </w:r>
            </w:ins>
          </w:p>
          <w:p w14:paraId="13ACAC0B" w14:textId="77777777" w:rsidR="00C54C75" w:rsidRDefault="00C54C75" w:rsidP="00C54C75">
            <w:pPr>
              <w:pStyle w:val="Default"/>
              <w:spacing w:beforeLines="20" w:before="48" w:afterLines="20" w:after="48"/>
              <w:jc w:val="both"/>
              <w:rPr>
                <w:ins w:id="11" w:author="Laura Incze" w:date="2018-03-09T09:35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12" w:author="Laura Incze" w:date="2018-03-09T09:35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sau </w:t>
              </w:r>
            </w:ins>
          </w:p>
          <w:p w14:paraId="6250D399" w14:textId="77777777" w:rsidR="00C54C75" w:rsidRDefault="00C54C75" w:rsidP="00C54C75">
            <w:pPr>
              <w:pStyle w:val="Default"/>
              <w:spacing w:beforeLines="20" w:before="48" w:afterLines="20" w:after="48"/>
              <w:jc w:val="both"/>
              <w:rPr>
                <w:ins w:id="13" w:author="Laura Incze" w:date="2018-03-09T09:35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14" w:author="Laura Incze" w:date="2018-03-09T09:35:00Z"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restaurantele înființate în comunele în care se</w:t>
              </w:r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demonstrează necesitatea acestui serviciu: minimum 2000 de turiști anual în ultimii 3</w:t>
              </w:r>
              <w:r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 xml:space="preserve"> </w:t>
              </w:r>
              <w:r w:rsidRPr="00CB7FBE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t>ani.</w:t>
              </w:r>
            </w:ins>
          </w:p>
          <w:p w14:paraId="51D277DC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del w:id="15" w:author="Laura Incze" w:date="2018-03-09T09:35:00Z">
              <w:r w:rsidRPr="0026396A" w:rsidDel="00C54C75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delText xml:space="preserve">*Sunt eligibile doar restaurantele clasificate conform Ordinului 65/2013 pentru aprobarea normelor metodologice privind clasificarea structurilor de primire turistice, cu modificările şi completările ulterioare, </w:delText>
              </w:r>
              <w:r w:rsidRPr="0026396A" w:rsidDel="00C54C75">
                <w:rPr>
                  <w:rFonts w:ascii="Trebuchet MS" w:hAnsi="Trebuchet MS" w:cs="Arial"/>
                  <w:b/>
                  <w:color w:val="auto"/>
                  <w:sz w:val="20"/>
                  <w:szCs w:val="20"/>
                  <w:lang w:val="ro-RO"/>
                </w:rPr>
                <w:delText>din zonele cu potențial turistic ridicat</w:delText>
              </w:r>
              <w:r w:rsidRPr="0026396A" w:rsidDel="00C54C75">
                <w:rPr>
                  <w:rFonts w:ascii="Trebuchet MS" w:hAnsi="Trebuchet MS" w:cs="Arial"/>
                  <w:color w:val="auto"/>
                  <w:sz w:val="20"/>
                  <w:szCs w:val="20"/>
                  <w:lang w:val="ro-RO"/>
                </w:rPr>
                <w:delText>, dar insuficient dezvoltate din punct de vedere turistic, în conformitate cu Ordonanţa de Urgenţă nr. 142 din 28 octombrie 2008 privind aprobarea Planului de amenajare a teritoriului national Secţiunea a VIII - a - zone cu resurse turistice, cu modificările și completările ulterioare.</w:delText>
              </w:r>
            </w:del>
          </w:p>
        </w:tc>
        <w:tc>
          <w:tcPr>
            <w:tcW w:w="1573" w:type="pct"/>
          </w:tcPr>
          <w:p w14:paraId="124D269D" w14:textId="77777777" w:rsidR="00F160FA" w:rsidRPr="0026396A" w:rsidRDefault="00C54C75" w:rsidP="00F160FA">
            <w:pPr>
              <w:pStyle w:val="Default"/>
              <w:spacing w:beforeLines="20" w:before="48" w:afterLines="20" w:after="48"/>
              <w:ind w:left="720" w:hanging="720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ins w:id="16" w:author="Laura Incze" w:date="2018-03-09T09:35:00Z">
              <w:r w:rsidRPr="0026396A">
                <w:rPr>
                  <w:rFonts w:ascii="Trebuchet MS" w:hAnsi="Trebuchet MS" w:cs="Arial"/>
                  <w:i/>
                  <w:sz w:val="20"/>
                  <w:szCs w:val="20"/>
                  <w:lang w:val="ro-RO"/>
                </w:rPr>
                <w:lastRenderedPageBreak/>
                <w:t>Servicii din sectoarele cu potențial de creștere</w:t>
              </w:r>
            </w:ins>
            <w:del w:id="17" w:author="Laura Incze" w:date="2018-03-09T09:35:00Z">
              <w:r w:rsidR="00F160FA" w:rsidRPr="0026396A" w:rsidDel="00C54C75">
                <w:rPr>
                  <w:rFonts w:ascii="Trebuchet MS" w:hAnsi="Trebuchet MS" w:cs="Arial"/>
                  <w:i/>
                  <w:color w:val="auto"/>
                  <w:sz w:val="20"/>
                  <w:szCs w:val="20"/>
                  <w:lang w:val="ro-RO"/>
                </w:rPr>
                <w:delText>Activități recreative/sportive</w:delText>
              </w:r>
            </w:del>
          </w:p>
        </w:tc>
      </w:tr>
      <w:tr w:rsidR="00F160FA" w:rsidRPr="0026396A" w14:paraId="73FDAC93" w14:textId="77777777" w:rsidTr="0061359D">
        <w:trPr>
          <w:trHeight w:val="250"/>
          <w:jc w:val="center"/>
        </w:trPr>
        <w:tc>
          <w:tcPr>
            <w:tcW w:w="309" w:type="pct"/>
          </w:tcPr>
          <w:p w14:paraId="08213D43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7E37E95C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5621</w:t>
            </w:r>
          </w:p>
        </w:tc>
        <w:tc>
          <w:tcPr>
            <w:tcW w:w="2732" w:type="pct"/>
            <w:shd w:val="clear" w:color="auto" w:fill="auto"/>
          </w:tcPr>
          <w:p w14:paraId="42006D33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alimentatie (catering) pentru evenimente</w:t>
            </w:r>
          </w:p>
        </w:tc>
        <w:tc>
          <w:tcPr>
            <w:tcW w:w="1573" w:type="pct"/>
          </w:tcPr>
          <w:p w14:paraId="256A2442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473F1B32" w14:textId="77777777" w:rsidTr="0061359D">
        <w:trPr>
          <w:trHeight w:val="250"/>
          <w:jc w:val="center"/>
        </w:trPr>
        <w:tc>
          <w:tcPr>
            <w:tcW w:w="309" w:type="pct"/>
          </w:tcPr>
          <w:p w14:paraId="65D270DF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5410363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5629</w:t>
            </w:r>
          </w:p>
        </w:tc>
        <w:tc>
          <w:tcPr>
            <w:tcW w:w="2732" w:type="pct"/>
            <w:shd w:val="clear" w:color="auto" w:fill="auto"/>
          </w:tcPr>
          <w:p w14:paraId="3A2BC7C7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servicii de alimentatie n.c.a.</w:t>
            </w:r>
          </w:p>
        </w:tc>
        <w:tc>
          <w:tcPr>
            <w:tcW w:w="1573" w:type="pct"/>
          </w:tcPr>
          <w:p w14:paraId="3C9BFCD4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3FAC0718" w14:textId="77777777" w:rsidTr="0061359D">
        <w:trPr>
          <w:trHeight w:val="250"/>
          <w:jc w:val="center"/>
        </w:trPr>
        <w:tc>
          <w:tcPr>
            <w:tcW w:w="309" w:type="pct"/>
          </w:tcPr>
          <w:p w14:paraId="5B032042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21F96EAD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5630</w:t>
            </w:r>
          </w:p>
        </w:tc>
        <w:tc>
          <w:tcPr>
            <w:tcW w:w="2732" w:type="pct"/>
            <w:shd w:val="clear" w:color="auto" w:fill="auto"/>
          </w:tcPr>
          <w:p w14:paraId="7917AF7F" w14:textId="77777777" w:rsidR="00F160F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Baruri si alte activitati de servire a bauturilor</w:t>
            </w:r>
          </w:p>
          <w:p w14:paraId="1CB49460" w14:textId="77777777" w:rsidR="00F160FA" w:rsidRPr="0026396A" w:rsidRDefault="00F160FA" w:rsidP="00F160FA">
            <w:pPr>
              <w:pStyle w:val="Default"/>
              <w:numPr>
                <w:ilvl w:val="0"/>
                <w:numId w:val="4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Exclusiv </w:t>
            </w:r>
            <w:r w:rsidRPr="00F160F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-cafenele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, </w:t>
            </w:r>
            <w:r w:rsidRPr="00F160F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baruri care servesc sucuri de fructe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 nealcoolice</w:t>
            </w:r>
          </w:p>
        </w:tc>
        <w:tc>
          <w:tcPr>
            <w:tcW w:w="1573" w:type="pct"/>
          </w:tcPr>
          <w:p w14:paraId="56ACD674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3CA87327" w14:textId="77777777" w:rsidTr="0061359D">
        <w:trPr>
          <w:trHeight w:val="250"/>
          <w:jc w:val="center"/>
        </w:trPr>
        <w:tc>
          <w:tcPr>
            <w:tcW w:w="309" w:type="pct"/>
          </w:tcPr>
          <w:p w14:paraId="4598ED39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16D184D1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5911</w:t>
            </w:r>
          </w:p>
        </w:tc>
        <w:tc>
          <w:tcPr>
            <w:tcW w:w="2732" w:type="pct"/>
            <w:shd w:val="clear" w:color="auto" w:fill="auto"/>
          </w:tcPr>
          <w:p w14:paraId="7EE108FC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productie cinematografica, video si de programe de televiziune</w:t>
            </w:r>
          </w:p>
        </w:tc>
        <w:tc>
          <w:tcPr>
            <w:tcW w:w="1573" w:type="pct"/>
          </w:tcPr>
          <w:p w14:paraId="1A229B31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6F6488AD" w14:textId="77777777" w:rsidTr="0061359D">
        <w:trPr>
          <w:trHeight w:val="250"/>
          <w:jc w:val="center"/>
        </w:trPr>
        <w:tc>
          <w:tcPr>
            <w:tcW w:w="309" w:type="pct"/>
          </w:tcPr>
          <w:p w14:paraId="25567C88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01F42D53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6201</w:t>
            </w:r>
          </w:p>
        </w:tc>
        <w:tc>
          <w:tcPr>
            <w:tcW w:w="2732" w:type="pct"/>
            <w:shd w:val="clear" w:color="auto" w:fill="auto"/>
          </w:tcPr>
          <w:p w14:paraId="0F7B7A4F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realizare a soft-ului la comandă (software orientat client) </w:t>
            </w:r>
          </w:p>
        </w:tc>
        <w:tc>
          <w:tcPr>
            <w:tcW w:w="1573" w:type="pct"/>
          </w:tcPr>
          <w:p w14:paraId="0F0FE22D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7E09CB29" w14:textId="77777777" w:rsidTr="0061359D">
        <w:trPr>
          <w:trHeight w:val="250"/>
          <w:jc w:val="center"/>
        </w:trPr>
        <w:tc>
          <w:tcPr>
            <w:tcW w:w="309" w:type="pct"/>
          </w:tcPr>
          <w:p w14:paraId="7EDC34C1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0E0BD22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6311</w:t>
            </w:r>
          </w:p>
        </w:tc>
        <w:tc>
          <w:tcPr>
            <w:tcW w:w="2732" w:type="pct"/>
            <w:shd w:val="clear" w:color="auto" w:fill="auto"/>
          </w:tcPr>
          <w:p w14:paraId="28C4A648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Prelucrarea datelor, administrarea paginilor web si activitati conexe</w:t>
            </w:r>
          </w:p>
        </w:tc>
        <w:tc>
          <w:tcPr>
            <w:tcW w:w="1573" w:type="pct"/>
          </w:tcPr>
          <w:p w14:paraId="1B2BE556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14:paraId="348ABFC9" w14:textId="77777777" w:rsidTr="0061359D">
        <w:trPr>
          <w:trHeight w:val="250"/>
          <w:jc w:val="center"/>
        </w:trPr>
        <w:tc>
          <w:tcPr>
            <w:tcW w:w="309" w:type="pct"/>
          </w:tcPr>
          <w:p w14:paraId="58C3E991" w14:textId="77777777"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EE43B4F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6312</w:t>
            </w:r>
          </w:p>
        </w:tc>
        <w:tc>
          <w:tcPr>
            <w:tcW w:w="2732" w:type="pct"/>
            <w:shd w:val="clear" w:color="auto" w:fill="auto"/>
          </w:tcPr>
          <w:p w14:paraId="44C44B85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portalurilor web</w:t>
            </w:r>
          </w:p>
        </w:tc>
        <w:tc>
          <w:tcPr>
            <w:tcW w:w="1573" w:type="pct"/>
          </w:tcPr>
          <w:p w14:paraId="3992170A" w14:textId="77777777"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E4206" w:rsidRPr="0026396A" w14:paraId="75DD5BE5" w14:textId="77777777" w:rsidTr="0061359D">
        <w:trPr>
          <w:trHeight w:val="250"/>
          <w:jc w:val="center"/>
        </w:trPr>
        <w:tc>
          <w:tcPr>
            <w:tcW w:w="309" w:type="pct"/>
          </w:tcPr>
          <w:p w14:paraId="49EC641A" w14:textId="77777777" w:rsidR="006E4206" w:rsidRPr="0026396A" w:rsidRDefault="006E4206" w:rsidP="006E4206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0CC90A5F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7022</w:t>
            </w:r>
          </w:p>
        </w:tc>
        <w:tc>
          <w:tcPr>
            <w:tcW w:w="2732" w:type="pct"/>
            <w:shd w:val="clear" w:color="auto" w:fill="auto"/>
          </w:tcPr>
          <w:p w14:paraId="179F9895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6E4206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consultanta pentru afaceri si management</w:t>
            </w:r>
          </w:p>
        </w:tc>
        <w:tc>
          <w:tcPr>
            <w:tcW w:w="1573" w:type="pct"/>
          </w:tcPr>
          <w:p w14:paraId="60AD5D33" w14:textId="77777777" w:rsidR="006E4206" w:rsidRPr="0026396A" w:rsidRDefault="006E4206" w:rsidP="006E4206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58F7AB64" w14:textId="77777777" w:rsidTr="0061359D">
        <w:trPr>
          <w:trHeight w:val="250"/>
          <w:jc w:val="center"/>
          <w:ins w:id="18" w:author="Laura Incze" w:date="2018-05-15T13:29:00Z"/>
        </w:trPr>
        <w:tc>
          <w:tcPr>
            <w:tcW w:w="309" w:type="pct"/>
          </w:tcPr>
          <w:p w14:paraId="481B4F63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ins w:id="19" w:author="Laura Incze" w:date="2018-05-15T13:29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AC151B8" w14:textId="77777777" w:rsidR="0061359D" w:rsidRDefault="0061359D" w:rsidP="0061359D">
            <w:pPr>
              <w:pStyle w:val="Default"/>
              <w:spacing w:beforeLines="20" w:before="48" w:afterLines="20" w:after="48"/>
              <w:jc w:val="both"/>
              <w:rPr>
                <w:ins w:id="20" w:author="Laura Incze" w:date="2018-05-15T13:29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21" w:author="Laura Incze" w:date="2018-05-15T13:47:00Z">
              <w:r w:rsidRPr="00E93692">
                <w:rPr>
                  <w:lang w:val="ro-RO"/>
                </w:rPr>
                <w:t>7120</w:t>
              </w:r>
            </w:ins>
          </w:p>
        </w:tc>
        <w:tc>
          <w:tcPr>
            <w:tcW w:w="2732" w:type="pct"/>
            <w:shd w:val="clear" w:color="auto" w:fill="auto"/>
          </w:tcPr>
          <w:p w14:paraId="4568E7FE" w14:textId="77777777" w:rsidR="0061359D" w:rsidRPr="006E4206" w:rsidRDefault="0061359D" w:rsidP="0061359D">
            <w:pPr>
              <w:pStyle w:val="Default"/>
              <w:spacing w:beforeLines="20" w:before="48" w:afterLines="20" w:after="48"/>
              <w:jc w:val="both"/>
              <w:rPr>
                <w:ins w:id="22" w:author="Laura Incze" w:date="2018-05-15T13:29:00Z"/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ins w:id="23" w:author="Laura Incze" w:date="2018-05-15T13:47:00Z">
              <w:r w:rsidRPr="00E93692">
                <w:rPr>
                  <w:lang w:val="ro-RO"/>
                </w:rPr>
                <w:t>Activitati de testare si analize tehnice</w:t>
              </w:r>
            </w:ins>
          </w:p>
        </w:tc>
        <w:tc>
          <w:tcPr>
            <w:tcW w:w="1573" w:type="pct"/>
          </w:tcPr>
          <w:p w14:paraId="6498E78B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ins w:id="24" w:author="Laura Incze" w:date="2018-05-15T13:29:00Z"/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ins w:id="25" w:author="Laura Incze" w:date="2018-05-15T13:47:00Z">
              <w:r w:rsidRPr="0026396A">
                <w:rPr>
                  <w:rFonts w:ascii="Trebuchet MS" w:hAnsi="Trebuchet MS" w:cs="Arial"/>
                  <w:i/>
                  <w:sz w:val="20"/>
                  <w:szCs w:val="20"/>
                  <w:lang w:val="ro-RO"/>
                </w:rPr>
                <w:t>Servicii din sectoarele cu potențial de creștere</w:t>
              </w:r>
            </w:ins>
          </w:p>
        </w:tc>
      </w:tr>
      <w:tr w:rsidR="0061359D" w:rsidRPr="0026396A" w14:paraId="45E90E13" w14:textId="77777777" w:rsidTr="0061359D">
        <w:trPr>
          <w:trHeight w:val="250"/>
          <w:jc w:val="center"/>
        </w:trPr>
        <w:tc>
          <w:tcPr>
            <w:tcW w:w="309" w:type="pct"/>
          </w:tcPr>
          <w:p w14:paraId="30770ABF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1E41F0C" w14:textId="77777777" w:rsidR="0061359D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0A44DE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7420</w:t>
            </w:r>
          </w:p>
        </w:tc>
        <w:tc>
          <w:tcPr>
            <w:tcW w:w="2732" w:type="pct"/>
            <w:shd w:val="clear" w:color="auto" w:fill="auto"/>
          </w:tcPr>
          <w:p w14:paraId="0787EB26" w14:textId="77777777" w:rsidR="0061359D" w:rsidRPr="006E4206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0A44DE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fotografice</w:t>
            </w:r>
          </w:p>
        </w:tc>
        <w:tc>
          <w:tcPr>
            <w:tcW w:w="1573" w:type="pct"/>
          </w:tcPr>
          <w:p w14:paraId="0454D7D7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4D249BAA" w14:textId="77777777" w:rsidTr="0061359D">
        <w:trPr>
          <w:trHeight w:val="250"/>
          <w:jc w:val="center"/>
        </w:trPr>
        <w:tc>
          <w:tcPr>
            <w:tcW w:w="309" w:type="pct"/>
          </w:tcPr>
          <w:p w14:paraId="18CDC6DF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295315EE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  <w:tc>
          <w:tcPr>
            <w:tcW w:w="2732" w:type="pct"/>
            <w:shd w:val="clear" w:color="auto" w:fill="auto"/>
          </w:tcPr>
          <w:p w14:paraId="737D18C9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73" w:type="pct"/>
          </w:tcPr>
          <w:p w14:paraId="212CC23E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087809C5" w14:textId="77777777" w:rsidTr="0061359D">
        <w:trPr>
          <w:trHeight w:val="250"/>
          <w:jc w:val="center"/>
        </w:trPr>
        <w:tc>
          <w:tcPr>
            <w:tcW w:w="309" w:type="pct"/>
          </w:tcPr>
          <w:p w14:paraId="1074AC1E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6FBA8D4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7721</w:t>
            </w:r>
          </w:p>
        </w:tc>
        <w:tc>
          <w:tcPr>
            <w:tcW w:w="2732" w:type="pct"/>
            <w:shd w:val="clear" w:color="auto" w:fill="auto"/>
          </w:tcPr>
          <w:p w14:paraId="5F88B41E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inchiriere si leasing cu bunuri recreationale si echipament sportiv</w:t>
            </w:r>
          </w:p>
          <w:p w14:paraId="1A72BA58" w14:textId="77777777" w:rsidR="0061359D" w:rsidRPr="0026396A" w:rsidRDefault="0061359D" w:rsidP="0061359D">
            <w:pPr>
              <w:pStyle w:val="Default"/>
              <w:numPr>
                <w:ilvl w:val="0"/>
                <w:numId w:val="1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lastRenderedPageBreak/>
              <w:t>cu exceptia activitatii de leasing operational</w:t>
            </w:r>
          </w:p>
        </w:tc>
        <w:tc>
          <w:tcPr>
            <w:tcW w:w="1573" w:type="pct"/>
          </w:tcPr>
          <w:p w14:paraId="3E637479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lastRenderedPageBreak/>
              <w:t>Activități recreative/sportive</w:t>
            </w:r>
          </w:p>
        </w:tc>
      </w:tr>
      <w:tr w:rsidR="0061359D" w:rsidRPr="0026396A" w14:paraId="314A458B" w14:textId="77777777" w:rsidTr="0061359D">
        <w:trPr>
          <w:trHeight w:val="250"/>
          <w:jc w:val="center"/>
        </w:trPr>
        <w:tc>
          <w:tcPr>
            <w:tcW w:w="309" w:type="pct"/>
          </w:tcPr>
          <w:p w14:paraId="001B8CCF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3BF58431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7911</w:t>
            </w:r>
          </w:p>
        </w:tc>
        <w:tc>
          <w:tcPr>
            <w:tcW w:w="2732" w:type="pct"/>
            <w:shd w:val="clear" w:color="auto" w:fill="auto"/>
          </w:tcPr>
          <w:p w14:paraId="54DD1EF9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Activitati ale agentiilor turistice </w:t>
            </w:r>
          </w:p>
        </w:tc>
        <w:tc>
          <w:tcPr>
            <w:tcW w:w="1573" w:type="pct"/>
          </w:tcPr>
          <w:p w14:paraId="41FA1025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5BD1BF3A" w14:textId="77777777" w:rsidTr="0061359D">
        <w:trPr>
          <w:trHeight w:val="250"/>
          <w:jc w:val="center"/>
        </w:trPr>
        <w:tc>
          <w:tcPr>
            <w:tcW w:w="309" w:type="pct"/>
          </w:tcPr>
          <w:p w14:paraId="095AA0C5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74D64CAD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7912</w:t>
            </w:r>
          </w:p>
        </w:tc>
        <w:tc>
          <w:tcPr>
            <w:tcW w:w="2732" w:type="pct"/>
            <w:shd w:val="clear" w:color="auto" w:fill="auto"/>
          </w:tcPr>
          <w:p w14:paraId="5C488201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tur-operatorilor</w:t>
            </w:r>
          </w:p>
        </w:tc>
        <w:tc>
          <w:tcPr>
            <w:tcW w:w="1573" w:type="pct"/>
          </w:tcPr>
          <w:p w14:paraId="64B055A0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5501AFDB" w14:textId="77777777" w:rsidTr="0061359D">
        <w:trPr>
          <w:trHeight w:val="250"/>
          <w:jc w:val="center"/>
        </w:trPr>
        <w:tc>
          <w:tcPr>
            <w:tcW w:w="309" w:type="pct"/>
          </w:tcPr>
          <w:p w14:paraId="18A207B0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1B0DA8D5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7990</w:t>
            </w:r>
          </w:p>
        </w:tc>
        <w:tc>
          <w:tcPr>
            <w:tcW w:w="2732" w:type="pct"/>
            <w:shd w:val="clear" w:color="auto" w:fill="auto"/>
          </w:tcPr>
          <w:p w14:paraId="7612A833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73" w:type="pct"/>
          </w:tcPr>
          <w:p w14:paraId="44CBAEE7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128F9B11" w14:textId="77777777" w:rsidTr="0061359D">
        <w:trPr>
          <w:trHeight w:val="250"/>
          <w:jc w:val="center"/>
        </w:trPr>
        <w:tc>
          <w:tcPr>
            <w:tcW w:w="309" w:type="pct"/>
          </w:tcPr>
          <w:p w14:paraId="3CC43987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4EDFC922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8121</w:t>
            </w:r>
          </w:p>
        </w:tc>
        <w:tc>
          <w:tcPr>
            <w:tcW w:w="2732" w:type="pct"/>
            <w:shd w:val="clear" w:color="auto" w:fill="auto"/>
          </w:tcPr>
          <w:p w14:paraId="7A33F610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generale (nespecializate) de curatenie interioara a cladirilor</w:t>
            </w:r>
          </w:p>
        </w:tc>
        <w:tc>
          <w:tcPr>
            <w:tcW w:w="1573" w:type="pct"/>
          </w:tcPr>
          <w:p w14:paraId="3673C66A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3D76B47C" w14:textId="77777777" w:rsidTr="0061359D">
        <w:trPr>
          <w:trHeight w:val="250"/>
          <w:jc w:val="center"/>
        </w:trPr>
        <w:tc>
          <w:tcPr>
            <w:tcW w:w="309" w:type="pct"/>
          </w:tcPr>
          <w:p w14:paraId="2A3C8463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EAFA00E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8219</w:t>
            </w:r>
          </w:p>
        </w:tc>
        <w:tc>
          <w:tcPr>
            <w:tcW w:w="2732" w:type="pct"/>
            <w:shd w:val="clear" w:color="auto" w:fill="auto"/>
          </w:tcPr>
          <w:p w14:paraId="629C2DF9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fotocopiere de pregatire a documentelor si alte activitati specializate de secretariat</w:t>
            </w:r>
          </w:p>
        </w:tc>
        <w:tc>
          <w:tcPr>
            <w:tcW w:w="1573" w:type="pct"/>
          </w:tcPr>
          <w:p w14:paraId="1C9C9116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5F2FB716" w14:textId="77777777" w:rsidTr="0061359D">
        <w:trPr>
          <w:trHeight w:val="250"/>
          <w:jc w:val="center"/>
        </w:trPr>
        <w:tc>
          <w:tcPr>
            <w:tcW w:w="309" w:type="pct"/>
          </w:tcPr>
          <w:p w14:paraId="0DF6DB6E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24CD165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8230 </w:t>
            </w:r>
          </w:p>
        </w:tc>
        <w:tc>
          <w:tcPr>
            <w:tcW w:w="2732" w:type="pct"/>
            <w:shd w:val="clear" w:color="auto" w:fill="auto"/>
          </w:tcPr>
          <w:p w14:paraId="6809DFA3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0B7BB5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organizare a expozitiilor, târgurilor si congreselor</w:t>
            </w:r>
          </w:p>
        </w:tc>
        <w:tc>
          <w:tcPr>
            <w:tcW w:w="1573" w:type="pct"/>
          </w:tcPr>
          <w:p w14:paraId="5DD56926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49BC23B6" w14:textId="77777777" w:rsidTr="0061359D">
        <w:trPr>
          <w:trHeight w:val="250"/>
          <w:jc w:val="center"/>
        </w:trPr>
        <w:tc>
          <w:tcPr>
            <w:tcW w:w="309" w:type="pct"/>
          </w:tcPr>
          <w:p w14:paraId="448FB07E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772A205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8551</w:t>
            </w:r>
          </w:p>
        </w:tc>
        <w:tc>
          <w:tcPr>
            <w:tcW w:w="2732" w:type="pct"/>
            <w:shd w:val="clear" w:color="auto" w:fill="auto"/>
          </w:tcPr>
          <w:p w14:paraId="63BE8842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Învatamant in domeniul sportiv si recreational </w:t>
            </w:r>
          </w:p>
        </w:tc>
        <w:tc>
          <w:tcPr>
            <w:tcW w:w="1573" w:type="pct"/>
          </w:tcPr>
          <w:p w14:paraId="1F7E4224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2C17440B" w14:textId="77777777" w:rsidTr="0061359D">
        <w:trPr>
          <w:trHeight w:val="250"/>
          <w:jc w:val="center"/>
        </w:trPr>
        <w:tc>
          <w:tcPr>
            <w:tcW w:w="309" w:type="pct"/>
          </w:tcPr>
          <w:p w14:paraId="51B2E5A4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720AD54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8552</w:t>
            </w:r>
          </w:p>
        </w:tc>
        <w:tc>
          <w:tcPr>
            <w:tcW w:w="2732" w:type="pct"/>
            <w:shd w:val="clear" w:color="auto" w:fill="auto"/>
          </w:tcPr>
          <w:p w14:paraId="1BA646CF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Invatamant in domeniul cultural limbi straine, muzica, teatru, dans, arte plastice, si alte arte </w:t>
            </w:r>
          </w:p>
        </w:tc>
        <w:tc>
          <w:tcPr>
            <w:tcW w:w="1573" w:type="pct"/>
          </w:tcPr>
          <w:p w14:paraId="54F73E20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37A24F90" w14:textId="77777777" w:rsidTr="0061359D">
        <w:trPr>
          <w:trHeight w:val="250"/>
          <w:jc w:val="center"/>
        </w:trPr>
        <w:tc>
          <w:tcPr>
            <w:tcW w:w="309" w:type="pct"/>
          </w:tcPr>
          <w:p w14:paraId="139A1B7D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1A1D3473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8621</w:t>
            </w:r>
          </w:p>
        </w:tc>
        <w:tc>
          <w:tcPr>
            <w:tcW w:w="2732" w:type="pct"/>
            <w:shd w:val="clear" w:color="auto" w:fill="auto"/>
          </w:tcPr>
          <w:p w14:paraId="6D71CF6E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medicală generală</w:t>
            </w:r>
          </w:p>
        </w:tc>
        <w:tc>
          <w:tcPr>
            <w:tcW w:w="1573" w:type="pct"/>
          </w:tcPr>
          <w:p w14:paraId="422F9CE2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523E7791" w14:textId="77777777" w:rsidTr="0061359D">
        <w:trPr>
          <w:trHeight w:val="250"/>
          <w:jc w:val="center"/>
        </w:trPr>
        <w:tc>
          <w:tcPr>
            <w:tcW w:w="309" w:type="pct"/>
          </w:tcPr>
          <w:p w14:paraId="68D30966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031C6FD7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8622</w:t>
            </w:r>
          </w:p>
        </w:tc>
        <w:tc>
          <w:tcPr>
            <w:tcW w:w="2732" w:type="pct"/>
            <w:shd w:val="clear" w:color="auto" w:fill="auto"/>
          </w:tcPr>
          <w:p w14:paraId="74FB4027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medicală specializată</w:t>
            </w:r>
          </w:p>
        </w:tc>
        <w:tc>
          <w:tcPr>
            <w:tcW w:w="1573" w:type="pct"/>
          </w:tcPr>
          <w:p w14:paraId="65D90916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1D47B65E" w14:textId="77777777" w:rsidTr="0061359D">
        <w:trPr>
          <w:trHeight w:val="250"/>
          <w:jc w:val="center"/>
        </w:trPr>
        <w:tc>
          <w:tcPr>
            <w:tcW w:w="309" w:type="pct"/>
          </w:tcPr>
          <w:p w14:paraId="417DE911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16630087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8623</w:t>
            </w:r>
          </w:p>
        </w:tc>
        <w:tc>
          <w:tcPr>
            <w:tcW w:w="2732" w:type="pct"/>
            <w:shd w:val="clear" w:color="auto" w:fill="auto"/>
          </w:tcPr>
          <w:p w14:paraId="6F17FC3A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stomatologică</w:t>
            </w:r>
          </w:p>
        </w:tc>
        <w:tc>
          <w:tcPr>
            <w:tcW w:w="1573" w:type="pct"/>
          </w:tcPr>
          <w:p w14:paraId="06343E53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6A14E318" w14:textId="77777777" w:rsidTr="0061359D">
        <w:trPr>
          <w:trHeight w:val="250"/>
          <w:jc w:val="center"/>
        </w:trPr>
        <w:tc>
          <w:tcPr>
            <w:tcW w:w="309" w:type="pct"/>
          </w:tcPr>
          <w:p w14:paraId="632C012C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2A35EAB3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8690</w:t>
            </w:r>
          </w:p>
        </w:tc>
        <w:tc>
          <w:tcPr>
            <w:tcW w:w="2732" w:type="pct"/>
            <w:shd w:val="clear" w:color="auto" w:fill="auto"/>
          </w:tcPr>
          <w:p w14:paraId="71799636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  <w:p w14:paraId="608496DE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Nu sunt eligibile pentru finanțare laboratoarele de radiologie si transportul pacientilor cu avionul.</w:t>
            </w:r>
          </w:p>
        </w:tc>
        <w:tc>
          <w:tcPr>
            <w:tcW w:w="1573" w:type="pct"/>
          </w:tcPr>
          <w:p w14:paraId="599CA939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4FFF5A95" w14:textId="77777777" w:rsidTr="0061359D">
        <w:trPr>
          <w:trHeight w:val="250"/>
          <w:jc w:val="center"/>
        </w:trPr>
        <w:tc>
          <w:tcPr>
            <w:tcW w:w="309" w:type="pct"/>
          </w:tcPr>
          <w:p w14:paraId="3E59056E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78323482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8710</w:t>
            </w:r>
          </w:p>
        </w:tc>
        <w:tc>
          <w:tcPr>
            <w:tcW w:w="2732" w:type="pct"/>
            <w:shd w:val="clear" w:color="auto" w:fill="auto"/>
          </w:tcPr>
          <w:p w14:paraId="3915607B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centrelor de ingrijire medicală</w:t>
            </w:r>
          </w:p>
        </w:tc>
        <w:tc>
          <w:tcPr>
            <w:tcW w:w="1573" w:type="pct"/>
          </w:tcPr>
          <w:p w14:paraId="04230EE7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0C142883" w14:textId="77777777" w:rsidTr="0061359D">
        <w:trPr>
          <w:trHeight w:val="250"/>
          <w:jc w:val="center"/>
        </w:trPr>
        <w:tc>
          <w:tcPr>
            <w:tcW w:w="309" w:type="pct"/>
          </w:tcPr>
          <w:p w14:paraId="1242D57B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290490DF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8899</w:t>
            </w:r>
          </w:p>
        </w:tc>
        <w:tc>
          <w:tcPr>
            <w:tcW w:w="2732" w:type="pct"/>
            <w:shd w:val="clear" w:color="auto" w:fill="auto"/>
          </w:tcPr>
          <w:p w14:paraId="2F3695E7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activități de asistență socială, fără cazare n.c.a</w:t>
            </w:r>
          </w:p>
        </w:tc>
        <w:tc>
          <w:tcPr>
            <w:tcW w:w="1573" w:type="pct"/>
          </w:tcPr>
          <w:p w14:paraId="5C217F0E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717E67F9" w14:textId="77777777" w:rsidTr="0061359D">
        <w:trPr>
          <w:trHeight w:val="250"/>
          <w:jc w:val="center"/>
        </w:trPr>
        <w:tc>
          <w:tcPr>
            <w:tcW w:w="309" w:type="pct"/>
          </w:tcPr>
          <w:p w14:paraId="7C62D6B1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76D351D6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9001</w:t>
            </w:r>
          </w:p>
        </w:tc>
        <w:tc>
          <w:tcPr>
            <w:tcW w:w="2732" w:type="pct"/>
            <w:shd w:val="clear" w:color="auto" w:fill="auto"/>
          </w:tcPr>
          <w:p w14:paraId="23F78398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interpretare artistică (spectacole) </w:t>
            </w:r>
          </w:p>
        </w:tc>
        <w:tc>
          <w:tcPr>
            <w:tcW w:w="1573" w:type="pct"/>
          </w:tcPr>
          <w:p w14:paraId="698013A4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149736DA" w14:textId="77777777" w:rsidTr="0061359D">
        <w:trPr>
          <w:trHeight w:val="250"/>
          <w:jc w:val="center"/>
        </w:trPr>
        <w:tc>
          <w:tcPr>
            <w:tcW w:w="309" w:type="pct"/>
          </w:tcPr>
          <w:p w14:paraId="19679CCB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36F6C96D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9002</w:t>
            </w:r>
          </w:p>
        </w:tc>
        <w:tc>
          <w:tcPr>
            <w:tcW w:w="2732" w:type="pct"/>
            <w:shd w:val="clear" w:color="auto" w:fill="auto"/>
          </w:tcPr>
          <w:p w14:paraId="349A1E7C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suport pentru interpretarea artistică (spectacole) </w:t>
            </w:r>
          </w:p>
        </w:tc>
        <w:tc>
          <w:tcPr>
            <w:tcW w:w="1573" w:type="pct"/>
          </w:tcPr>
          <w:p w14:paraId="17904441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7FD4201F" w14:textId="77777777" w:rsidTr="0061359D">
        <w:trPr>
          <w:trHeight w:val="250"/>
          <w:jc w:val="center"/>
        </w:trPr>
        <w:tc>
          <w:tcPr>
            <w:tcW w:w="309" w:type="pct"/>
          </w:tcPr>
          <w:p w14:paraId="081FF661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4D3BAF05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9003</w:t>
            </w:r>
          </w:p>
        </w:tc>
        <w:tc>
          <w:tcPr>
            <w:tcW w:w="2732" w:type="pct"/>
            <w:shd w:val="clear" w:color="auto" w:fill="auto"/>
          </w:tcPr>
          <w:p w14:paraId="05B62D1C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creaţie artistică</w:t>
            </w:r>
          </w:p>
        </w:tc>
        <w:tc>
          <w:tcPr>
            <w:tcW w:w="1573" w:type="pct"/>
          </w:tcPr>
          <w:p w14:paraId="38ED39EE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0EA05D22" w14:textId="77777777" w:rsidTr="0061359D">
        <w:trPr>
          <w:trHeight w:val="250"/>
          <w:jc w:val="center"/>
        </w:trPr>
        <w:tc>
          <w:tcPr>
            <w:tcW w:w="309" w:type="pct"/>
          </w:tcPr>
          <w:p w14:paraId="07E13C1A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6CB6837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9004</w:t>
            </w:r>
          </w:p>
        </w:tc>
        <w:tc>
          <w:tcPr>
            <w:tcW w:w="2732" w:type="pct"/>
            <w:shd w:val="clear" w:color="auto" w:fill="auto"/>
          </w:tcPr>
          <w:p w14:paraId="2469FDB8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gestionare a sălilor de spectacole </w:t>
            </w:r>
          </w:p>
        </w:tc>
        <w:tc>
          <w:tcPr>
            <w:tcW w:w="1573" w:type="pct"/>
          </w:tcPr>
          <w:p w14:paraId="1137395D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0B1FDBF4" w14:textId="77777777" w:rsidTr="0061359D">
        <w:trPr>
          <w:trHeight w:val="250"/>
          <w:jc w:val="center"/>
        </w:trPr>
        <w:tc>
          <w:tcPr>
            <w:tcW w:w="309" w:type="pct"/>
          </w:tcPr>
          <w:p w14:paraId="3921AB9B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BC1335F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9311</w:t>
            </w:r>
          </w:p>
        </w:tc>
        <w:tc>
          <w:tcPr>
            <w:tcW w:w="2732" w:type="pct"/>
            <w:shd w:val="clear" w:color="auto" w:fill="auto"/>
          </w:tcPr>
          <w:p w14:paraId="1DDCAA17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bazelor sportive</w:t>
            </w:r>
          </w:p>
        </w:tc>
        <w:tc>
          <w:tcPr>
            <w:tcW w:w="1573" w:type="pct"/>
          </w:tcPr>
          <w:p w14:paraId="35760162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5100B0B7" w14:textId="77777777" w:rsidTr="0061359D">
        <w:trPr>
          <w:trHeight w:val="250"/>
          <w:jc w:val="center"/>
        </w:trPr>
        <w:tc>
          <w:tcPr>
            <w:tcW w:w="309" w:type="pct"/>
          </w:tcPr>
          <w:p w14:paraId="6045E0D4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73CEFFE7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9312</w:t>
            </w:r>
          </w:p>
        </w:tc>
        <w:tc>
          <w:tcPr>
            <w:tcW w:w="2732" w:type="pct"/>
            <w:shd w:val="clear" w:color="auto" w:fill="auto"/>
          </w:tcPr>
          <w:p w14:paraId="673C276B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cluburilor sportive</w:t>
            </w:r>
          </w:p>
        </w:tc>
        <w:tc>
          <w:tcPr>
            <w:tcW w:w="1573" w:type="pct"/>
          </w:tcPr>
          <w:p w14:paraId="09C1204C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5E796553" w14:textId="77777777" w:rsidTr="0061359D">
        <w:trPr>
          <w:trHeight w:val="250"/>
          <w:jc w:val="center"/>
        </w:trPr>
        <w:tc>
          <w:tcPr>
            <w:tcW w:w="309" w:type="pct"/>
          </w:tcPr>
          <w:p w14:paraId="228843A9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0986270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9313</w:t>
            </w:r>
          </w:p>
        </w:tc>
        <w:tc>
          <w:tcPr>
            <w:tcW w:w="2732" w:type="pct"/>
            <w:shd w:val="clear" w:color="auto" w:fill="auto"/>
          </w:tcPr>
          <w:p w14:paraId="51055DCB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centrelor de fitness</w:t>
            </w:r>
          </w:p>
        </w:tc>
        <w:tc>
          <w:tcPr>
            <w:tcW w:w="1573" w:type="pct"/>
          </w:tcPr>
          <w:p w14:paraId="55EC1F4B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1D02213B" w14:textId="77777777" w:rsidTr="0061359D">
        <w:trPr>
          <w:trHeight w:val="250"/>
          <w:jc w:val="center"/>
        </w:trPr>
        <w:tc>
          <w:tcPr>
            <w:tcW w:w="309" w:type="pct"/>
          </w:tcPr>
          <w:p w14:paraId="7230FC43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5C4A91BF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9319</w:t>
            </w:r>
          </w:p>
        </w:tc>
        <w:tc>
          <w:tcPr>
            <w:tcW w:w="2732" w:type="pct"/>
            <w:shd w:val="clear" w:color="auto" w:fill="auto"/>
          </w:tcPr>
          <w:p w14:paraId="33C62C85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Alte activitati sportive </w:t>
            </w:r>
          </w:p>
        </w:tc>
        <w:tc>
          <w:tcPr>
            <w:tcW w:w="1573" w:type="pct"/>
          </w:tcPr>
          <w:p w14:paraId="54A6C5E1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35685D99" w14:textId="77777777" w:rsidTr="0061359D">
        <w:trPr>
          <w:trHeight w:val="250"/>
          <w:jc w:val="center"/>
        </w:trPr>
        <w:tc>
          <w:tcPr>
            <w:tcW w:w="309" w:type="pct"/>
          </w:tcPr>
          <w:p w14:paraId="75C19BC3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1F81850C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9321</w:t>
            </w:r>
          </w:p>
        </w:tc>
        <w:tc>
          <w:tcPr>
            <w:tcW w:w="2732" w:type="pct"/>
            <w:shd w:val="clear" w:color="auto" w:fill="auto"/>
          </w:tcPr>
          <w:p w14:paraId="46D9E4EA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Balciuri si parcuri de distractii </w:t>
            </w:r>
          </w:p>
        </w:tc>
        <w:tc>
          <w:tcPr>
            <w:tcW w:w="1573" w:type="pct"/>
          </w:tcPr>
          <w:p w14:paraId="302FD0C2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14EFCA65" w14:textId="77777777" w:rsidTr="0061359D">
        <w:trPr>
          <w:trHeight w:val="250"/>
          <w:jc w:val="center"/>
        </w:trPr>
        <w:tc>
          <w:tcPr>
            <w:tcW w:w="309" w:type="pct"/>
          </w:tcPr>
          <w:p w14:paraId="7FDB761E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214F5E4D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9329</w:t>
            </w:r>
          </w:p>
        </w:tc>
        <w:tc>
          <w:tcPr>
            <w:tcW w:w="2732" w:type="pct"/>
            <w:shd w:val="clear" w:color="auto" w:fill="auto"/>
          </w:tcPr>
          <w:p w14:paraId="7CE17E1F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Alte activitati recreative si distractive n.c.a. </w:t>
            </w:r>
          </w:p>
        </w:tc>
        <w:tc>
          <w:tcPr>
            <w:tcW w:w="1573" w:type="pct"/>
          </w:tcPr>
          <w:p w14:paraId="71B05668" w14:textId="77777777" w:rsidR="0061359D" w:rsidRPr="0026396A" w:rsidRDefault="0061359D" w:rsidP="0061359D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61359D" w:rsidRPr="0026396A" w14:paraId="43D7A8A5" w14:textId="77777777" w:rsidTr="0061359D">
        <w:trPr>
          <w:trHeight w:val="250"/>
          <w:jc w:val="center"/>
        </w:trPr>
        <w:tc>
          <w:tcPr>
            <w:tcW w:w="309" w:type="pct"/>
          </w:tcPr>
          <w:p w14:paraId="4E344CD9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4774F799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9603 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D4B8F75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pompe funebre şi similare, cu exceptia inchirierii si vanzarii locurilor de veci </w:t>
            </w:r>
          </w:p>
        </w:tc>
        <w:tc>
          <w:tcPr>
            <w:tcW w:w="1573" w:type="pct"/>
          </w:tcPr>
          <w:p w14:paraId="06CB6468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2508BCE3" w14:textId="77777777" w:rsidTr="0061359D">
        <w:trPr>
          <w:trHeight w:val="250"/>
          <w:jc w:val="center"/>
        </w:trPr>
        <w:tc>
          <w:tcPr>
            <w:tcW w:w="309" w:type="pct"/>
          </w:tcPr>
          <w:p w14:paraId="436DAAFE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61459F13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9604 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6F47CB6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întreţinere corporală</w:t>
            </w:r>
          </w:p>
        </w:tc>
        <w:tc>
          <w:tcPr>
            <w:tcW w:w="1573" w:type="pct"/>
          </w:tcPr>
          <w:p w14:paraId="2C611FAB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1359D" w:rsidRPr="0026396A" w14:paraId="1BEE9C1E" w14:textId="77777777" w:rsidTr="0061359D">
        <w:trPr>
          <w:trHeight w:val="250"/>
          <w:jc w:val="center"/>
        </w:trPr>
        <w:tc>
          <w:tcPr>
            <w:tcW w:w="309" w:type="pct"/>
          </w:tcPr>
          <w:p w14:paraId="5B431B2B" w14:textId="77777777" w:rsidR="0061359D" w:rsidRPr="0026396A" w:rsidRDefault="0061359D" w:rsidP="0061359D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shd w:val="clear" w:color="auto" w:fill="auto"/>
          </w:tcPr>
          <w:p w14:paraId="38761E22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2732" w:type="pct"/>
            <w:shd w:val="clear" w:color="auto" w:fill="auto"/>
          </w:tcPr>
          <w:p w14:paraId="266ECC34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activitati de servicii n.c.a.</w:t>
            </w:r>
          </w:p>
          <w:p w14:paraId="039CB62B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573" w:type="pct"/>
          </w:tcPr>
          <w:p w14:paraId="2E0549D8" w14:textId="77777777" w:rsidR="0061359D" w:rsidRPr="0026396A" w:rsidRDefault="0061359D" w:rsidP="0061359D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</w:tbl>
    <w:p w14:paraId="2BE7EAAA" w14:textId="77777777" w:rsidR="00CE5EF7" w:rsidRPr="0026396A" w:rsidRDefault="00CE5EF7" w:rsidP="00885039">
      <w:pPr>
        <w:spacing w:beforeLines="20" w:before="48" w:afterLines="20" w:after="48"/>
        <w:rPr>
          <w:rFonts w:ascii="Trebuchet MS" w:hAnsi="Trebuchet MS"/>
          <w:sz w:val="20"/>
          <w:szCs w:val="20"/>
          <w:lang w:val="ro-RO"/>
        </w:rPr>
      </w:pPr>
    </w:p>
    <w:sectPr w:rsidR="00CE5EF7" w:rsidRPr="0026396A" w:rsidSect="00424B65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13FB" w14:textId="77777777" w:rsidR="00A752D7" w:rsidRDefault="00A752D7" w:rsidP="006B1942">
      <w:pPr>
        <w:spacing w:after="0" w:line="240" w:lineRule="auto"/>
      </w:pPr>
      <w:r>
        <w:separator/>
      </w:r>
    </w:p>
  </w:endnote>
  <w:endnote w:type="continuationSeparator" w:id="0">
    <w:p w14:paraId="5B19A2D2" w14:textId="77777777" w:rsidR="00A752D7" w:rsidRDefault="00A752D7" w:rsidP="006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9B14" w14:textId="77777777" w:rsidR="00A752D7" w:rsidRDefault="00A752D7" w:rsidP="006B1942">
      <w:pPr>
        <w:spacing w:after="0" w:line="240" w:lineRule="auto"/>
      </w:pPr>
      <w:r>
        <w:separator/>
      </w:r>
    </w:p>
  </w:footnote>
  <w:footnote w:type="continuationSeparator" w:id="0">
    <w:p w14:paraId="02463F17" w14:textId="77777777" w:rsidR="00A752D7" w:rsidRDefault="00A752D7" w:rsidP="006B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EA94" w14:textId="77777777" w:rsidR="00885039" w:rsidRDefault="00885039" w:rsidP="006B1942">
    <w:pPr>
      <w:pStyle w:val="Header"/>
      <w:jc w:val="center"/>
    </w:pPr>
    <w:r>
      <w:rPr>
        <w:rFonts w:cs="Times New Roman"/>
        <w:noProof/>
      </w:rPr>
      <w:drawing>
        <wp:inline distT="0" distB="0" distL="0" distR="0" wp14:anchorId="0B099258" wp14:editId="093FFB3C">
          <wp:extent cx="4545330" cy="9715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2DC124D" w14:textId="77777777" w:rsidR="00885039" w:rsidRDefault="00885039" w:rsidP="006B1942">
    <w:pPr>
      <w:pStyle w:val="Header"/>
      <w:jc w:val="center"/>
    </w:pPr>
  </w:p>
  <w:p w14:paraId="4FB6C1FA" w14:textId="77777777" w:rsidR="00885039" w:rsidRDefault="00885039" w:rsidP="006B19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27E"/>
    <w:multiLevelType w:val="hybridMultilevel"/>
    <w:tmpl w:val="2B70B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5292F"/>
    <w:multiLevelType w:val="hybridMultilevel"/>
    <w:tmpl w:val="95E01CDE"/>
    <w:lvl w:ilvl="0" w:tplc="36D637D0">
      <w:start w:val="1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Incze">
    <w15:presenceInfo w15:providerId="Windows Live" w15:userId="f11c55c577187f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F7"/>
    <w:rsid w:val="0007534C"/>
    <w:rsid w:val="000805A7"/>
    <w:rsid w:val="00096239"/>
    <w:rsid w:val="000A44DE"/>
    <w:rsid w:val="000B014B"/>
    <w:rsid w:val="000B7BB5"/>
    <w:rsid w:val="000C45F8"/>
    <w:rsid w:val="000C48B9"/>
    <w:rsid w:val="00120513"/>
    <w:rsid w:val="00135A4F"/>
    <w:rsid w:val="001847EE"/>
    <w:rsid w:val="001C4933"/>
    <w:rsid w:val="001D30CB"/>
    <w:rsid w:val="001E7C10"/>
    <w:rsid w:val="00226B1D"/>
    <w:rsid w:val="00230358"/>
    <w:rsid w:val="00254CBE"/>
    <w:rsid w:val="0026396A"/>
    <w:rsid w:val="00282FC3"/>
    <w:rsid w:val="00295225"/>
    <w:rsid w:val="0030195B"/>
    <w:rsid w:val="003252C7"/>
    <w:rsid w:val="00347916"/>
    <w:rsid w:val="003605E1"/>
    <w:rsid w:val="003910B4"/>
    <w:rsid w:val="003B0D48"/>
    <w:rsid w:val="003C3222"/>
    <w:rsid w:val="0040406F"/>
    <w:rsid w:val="004106A8"/>
    <w:rsid w:val="00424B65"/>
    <w:rsid w:val="00465DF6"/>
    <w:rsid w:val="0052363C"/>
    <w:rsid w:val="00575C21"/>
    <w:rsid w:val="0059583A"/>
    <w:rsid w:val="00607802"/>
    <w:rsid w:val="0061359D"/>
    <w:rsid w:val="00660B6F"/>
    <w:rsid w:val="00674D9C"/>
    <w:rsid w:val="006B1942"/>
    <w:rsid w:val="006B4487"/>
    <w:rsid w:val="006B5344"/>
    <w:rsid w:val="006B6BF3"/>
    <w:rsid w:val="006E0E1E"/>
    <w:rsid w:val="006E4206"/>
    <w:rsid w:val="00714644"/>
    <w:rsid w:val="007E111B"/>
    <w:rsid w:val="007F2BC6"/>
    <w:rsid w:val="00810441"/>
    <w:rsid w:val="00820CE6"/>
    <w:rsid w:val="00885039"/>
    <w:rsid w:val="008B5DD9"/>
    <w:rsid w:val="008F5B89"/>
    <w:rsid w:val="0090319A"/>
    <w:rsid w:val="00944EEF"/>
    <w:rsid w:val="00957D48"/>
    <w:rsid w:val="00970521"/>
    <w:rsid w:val="00981A72"/>
    <w:rsid w:val="00997ED5"/>
    <w:rsid w:val="009A6EEF"/>
    <w:rsid w:val="009D0E36"/>
    <w:rsid w:val="009E6653"/>
    <w:rsid w:val="00A00855"/>
    <w:rsid w:val="00A0135B"/>
    <w:rsid w:val="00A03D45"/>
    <w:rsid w:val="00A132F6"/>
    <w:rsid w:val="00A438C2"/>
    <w:rsid w:val="00A4665B"/>
    <w:rsid w:val="00A50E72"/>
    <w:rsid w:val="00A752D7"/>
    <w:rsid w:val="00A8064D"/>
    <w:rsid w:val="00AF0409"/>
    <w:rsid w:val="00B01136"/>
    <w:rsid w:val="00B14EB4"/>
    <w:rsid w:val="00B315F8"/>
    <w:rsid w:val="00B96D3B"/>
    <w:rsid w:val="00BA461B"/>
    <w:rsid w:val="00BC40EB"/>
    <w:rsid w:val="00BD0A7D"/>
    <w:rsid w:val="00BD7D34"/>
    <w:rsid w:val="00BE5C4F"/>
    <w:rsid w:val="00C14571"/>
    <w:rsid w:val="00C1711C"/>
    <w:rsid w:val="00C24BB9"/>
    <w:rsid w:val="00C50380"/>
    <w:rsid w:val="00C51A58"/>
    <w:rsid w:val="00C54C75"/>
    <w:rsid w:val="00C943AC"/>
    <w:rsid w:val="00CE5EF7"/>
    <w:rsid w:val="00D11CF5"/>
    <w:rsid w:val="00D17A45"/>
    <w:rsid w:val="00D3014B"/>
    <w:rsid w:val="00D45EC4"/>
    <w:rsid w:val="00D47371"/>
    <w:rsid w:val="00D574E2"/>
    <w:rsid w:val="00E65B28"/>
    <w:rsid w:val="00E677FC"/>
    <w:rsid w:val="00EA6A1D"/>
    <w:rsid w:val="00EE6605"/>
    <w:rsid w:val="00F160FA"/>
    <w:rsid w:val="00FC412D"/>
    <w:rsid w:val="00FC6801"/>
    <w:rsid w:val="00FE7C08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4143"/>
  <w15:docId w15:val="{DBF9FE31-BBEA-49E5-A231-5A0B612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E5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EE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EE660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42"/>
  </w:style>
  <w:style w:type="paragraph" w:styleId="Footer">
    <w:name w:val="footer"/>
    <w:basedOn w:val="Normal"/>
    <w:link w:val="Foot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42"/>
  </w:style>
  <w:style w:type="paragraph" w:styleId="BalloonText">
    <w:name w:val="Balloon Text"/>
    <w:basedOn w:val="Normal"/>
    <w:link w:val="BalloonTextChar"/>
    <w:uiPriority w:val="99"/>
    <w:semiHidden/>
    <w:unhideWhenUsed/>
    <w:rsid w:val="006B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4294634676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Laura Incze</cp:lastModifiedBy>
  <cp:revision>7</cp:revision>
  <cp:lastPrinted>2017-08-30T12:20:00Z</cp:lastPrinted>
  <dcterms:created xsi:type="dcterms:W3CDTF">2018-03-09T08:36:00Z</dcterms:created>
  <dcterms:modified xsi:type="dcterms:W3CDTF">2018-03-06T09:51:00Z</dcterms:modified>
</cp:coreProperties>
</file>