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F566" w14:textId="77777777" w:rsidR="00885039" w:rsidRPr="0026396A" w:rsidRDefault="00D45EC4" w:rsidP="00885039">
      <w:pPr>
        <w:pStyle w:val="Default"/>
        <w:tabs>
          <w:tab w:val="left" w:pos="8460"/>
        </w:tabs>
        <w:spacing w:beforeLines="20" w:before="48" w:afterLines="20" w:after="48"/>
        <w:ind w:left="-360"/>
        <w:jc w:val="center"/>
        <w:rPr>
          <w:rFonts w:ascii="Trebuchet MS" w:hAnsi="Trebuchet MS"/>
          <w:sz w:val="30"/>
          <w:szCs w:val="30"/>
          <w:lang w:val="ro-RO"/>
        </w:rPr>
      </w:pPr>
      <w:bookmarkStart w:id="0" w:name="_Hlk484443463"/>
      <w:r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 xml:space="preserve">Anexa 3 – </w:t>
      </w:r>
      <w:r w:rsidR="006B1942"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Lista codurilor CAEN aferente activităţilor care sunt eligibile la finanţare în cadrul Măsurii M4/6A</w:t>
      </w:r>
    </w:p>
    <w:bookmarkEnd w:id="0"/>
    <w:p w14:paraId="4FFD19B4" w14:textId="77777777" w:rsidR="006B1942" w:rsidRPr="0026396A" w:rsidRDefault="006B1942" w:rsidP="00885039">
      <w:pPr>
        <w:spacing w:beforeLines="20" w:before="48" w:afterLines="20" w:after="48"/>
        <w:rPr>
          <w:rFonts w:ascii="Trebuchet MS" w:hAnsi="Trebuchet MS"/>
          <w:lang w:val="ro-RO"/>
        </w:rPr>
      </w:pPr>
    </w:p>
    <w:p w14:paraId="3BCFEB74" w14:textId="77777777" w:rsidR="00CE5EF7" w:rsidRPr="0026396A" w:rsidRDefault="00CE5EF7" w:rsidP="00885039">
      <w:pPr>
        <w:spacing w:beforeLines="20" w:before="48" w:afterLines="20" w:after="48"/>
        <w:rPr>
          <w:rFonts w:ascii="Trebuchet MS" w:hAnsi="Trebuchet MS"/>
          <w:lang w:val="ro-RO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720"/>
        <w:gridCol w:w="4916"/>
        <w:gridCol w:w="2832"/>
      </w:tblGrid>
      <w:tr w:rsidR="006B1942" w:rsidRPr="0026396A" w14:paraId="6564D0BB" w14:textId="77777777" w:rsidTr="00146EC9">
        <w:trPr>
          <w:trHeight w:val="250"/>
          <w:jc w:val="center"/>
        </w:trPr>
        <w:tc>
          <w:tcPr>
            <w:tcW w:w="309" w:type="pct"/>
            <w:shd w:val="clear" w:color="auto" w:fill="006666"/>
          </w:tcPr>
          <w:p w14:paraId="32888B8C" w14:textId="77777777"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  <w:t>Nr. ctr.</w:t>
            </w:r>
          </w:p>
        </w:tc>
        <w:tc>
          <w:tcPr>
            <w:tcW w:w="3122" w:type="pct"/>
            <w:gridSpan w:val="2"/>
            <w:shd w:val="clear" w:color="auto" w:fill="006666"/>
          </w:tcPr>
          <w:p w14:paraId="3B5E3B7F" w14:textId="77777777"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  <w:t>Cod CAEN</w:t>
            </w:r>
          </w:p>
        </w:tc>
        <w:tc>
          <w:tcPr>
            <w:tcW w:w="1570" w:type="pct"/>
            <w:shd w:val="clear" w:color="auto" w:fill="006666"/>
          </w:tcPr>
          <w:p w14:paraId="291D5579" w14:textId="77777777"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i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i/>
                <w:color w:val="FFFFFF" w:themeColor="background1"/>
                <w:sz w:val="20"/>
                <w:szCs w:val="20"/>
                <w:lang w:val="ro-RO"/>
              </w:rPr>
              <w:t>Sector punctat</w:t>
            </w:r>
          </w:p>
        </w:tc>
      </w:tr>
      <w:tr w:rsidR="00B41E2E" w:rsidRPr="0026396A" w14:paraId="60B61D92" w14:textId="77777777" w:rsidTr="00146EC9">
        <w:trPr>
          <w:trHeight w:val="250"/>
          <w:jc w:val="center"/>
        </w:trPr>
        <w:tc>
          <w:tcPr>
            <w:tcW w:w="309" w:type="pct"/>
            <w:shd w:val="clear" w:color="auto" w:fill="F2F2F2" w:themeFill="background1" w:themeFillShade="F2"/>
          </w:tcPr>
          <w:p w14:paraId="5241D2BA" w14:textId="77777777" w:rsidR="00B41E2E" w:rsidRPr="0026396A" w:rsidRDefault="00B41E2E" w:rsidP="00B41E2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14:paraId="423E06B5" w14:textId="618F76BB" w:rsidR="00B41E2E" w:rsidRPr="0026396A" w:rsidRDefault="00B41E2E" w:rsidP="00B41E2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B41E2E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1439 </w:t>
            </w:r>
          </w:p>
        </w:tc>
        <w:tc>
          <w:tcPr>
            <w:tcW w:w="2723" w:type="pct"/>
            <w:shd w:val="clear" w:color="auto" w:fill="F2F2F2" w:themeFill="background1" w:themeFillShade="F2"/>
          </w:tcPr>
          <w:p w14:paraId="60941F20" w14:textId="57CAC9CC" w:rsidR="00B41E2E" w:rsidRPr="0026396A" w:rsidRDefault="00B41E2E" w:rsidP="00B41E2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B41E2E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Fabricarea prin tricotare sau crosetare a altor articole de imbracaminte</w:t>
            </w:r>
          </w:p>
        </w:tc>
        <w:tc>
          <w:tcPr>
            <w:tcW w:w="1570" w:type="pct"/>
            <w:shd w:val="clear" w:color="auto" w:fill="F2F2F2" w:themeFill="background1" w:themeFillShade="F2"/>
          </w:tcPr>
          <w:p w14:paraId="2D7AF282" w14:textId="4CFD81E3" w:rsidR="00B41E2E" w:rsidRPr="00B41E2E" w:rsidRDefault="00B41E2E" w:rsidP="00B41E2E">
            <w:pPr>
              <w:spacing w:beforeLines="20" w:before="48" w:afterLines="20" w:after="48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B41E2E" w:rsidRPr="0026396A" w14:paraId="243A19EE" w14:textId="77777777" w:rsidTr="00146EC9">
        <w:trPr>
          <w:trHeight w:val="250"/>
          <w:jc w:val="center"/>
        </w:trPr>
        <w:tc>
          <w:tcPr>
            <w:tcW w:w="309" w:type="pct"/>
          </w:tcPr>
          <w:p w14:paraId="67A8849A" w14:textId="77777777" w:rsidR="00B41E2E" w:rsidRPr="0026396A" w:rsidRDefault="00B41E2E" w:rsidP="00B41E2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46F3ECA6" w14:textId="77777777" w:rsidR="00B41E2E" w:rsidRPr="0026396A" w:rsidRDefault="00B41E2E" w:rsidP="00B41E2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1623</w:t>
            </w:r>
          </w:p>
        </w:tc>
        <w:tc>
          <w:tcPr>
            <w:tcW w:w="2723" w:type="pct"/>
            <w:shd w:val="clear" w:color="auto" w:fill="auto"/>
          </w:tcPr>
          <w:p w14:paraId="16CA7AF1" w14:textId="77777777" w:rsidR="00B41E2E" w:rsidRPr="0026396A" w:rsidRDefault="00B41E2E" w:rsidP="00B41E2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altor elemente de dulgherie si tamplarie, pentru constructii </w:t>
            </w:r>
          </w:p>
        </w:tc>
        <w:tc>
          <w:tcPr>
            <w:tcW w:w="1570" w:type="pct"/>
          </w:tcPr>
          <w:p w14:paraId="70DB32D5" w14:textId="77777777" w:rsidR="00B41E2E" w:rsidRPr="0026396A" w:rsidRDefault="00B41E2E" w:rsidP="00B41E2E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B41E2E" w:rsidRPr="0026396A" w14:paraId="7D0D5BE3" w14:textId="77777777" w:rsidTr="00146EC9">
        <w:trPr>
          <w:trHeight w:val="250"/>
          <w:jc w:val="center"/>
        </w:trPr>
        <w:tc>
          <w:tcPr>
            <w:tcW w:w="309" w:type="pct"/>
          </w:tcPr>
          <w:p w14:paraId="64017F5F" w14:textId="77777777" w:rsidR="00B41E2E" w:rsidRPr="0026396A" w:rsidRDefault="00B41E2E" w:rsidP="00B41E2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28805D65" w14:textId="77777777" w:rsidR="00B41E2E" w:rsidRPr="0026396A" w:rsidRDefault="00B41E2E" w:rsidP="00B41E2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1624 </w:t>
            </w:r>
          </w:p>
        </w:tc>
        <w:tc>
          <w:tcPr>
            <w:tcW w:w="2723" w:type="pct"/>
            <w:shd w:val="clear" w:color="auto" w:fill="auto"/>
          </w:tcPr>
          <w:p w14:paraId="5F8BA529" w14:textId="77777777" w:rsidR="00B41E2E" w:rsidRPr="0026396A" w:rsidRDefault="00B41E2E" w:rsidP="00B41E2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ambalajelor din lemn </w:t>
            </w:r>
          </w:p>
        </w:tc>
        <w:tc>
          <w:tcPr>
            <w:tcW w:w="1570" w:type="pct"/>
          </w:tcPr>
          <w:p w14:paraId="0B4BFBF3" w14:textId="77777777" w:rsidR="00B41E2E" w:rsidRPr="0026396A" w:rsidRDefault="00B41E2E" w:rsidP="00B41E2E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B41E2E" w:rsidRPr="0026396A" w14:paraId="33E88AC8" w14:textId="77777777" w:rsidTr="00146EC9">
        <w:trPr>
          <w:trHeight w:val="250"/>
          <w:jc w:val="center"/>
        </w:trPr>
        <w:tc>
          <w:tcPr>
            <w:tcW w:w="309" w:type="pct"/>
          </w:tcPr>
          <w:p w14:paraId="048AFFAA" w14:textId="77777777" w:rsidR="00B41E2E" w:rsidRPr="0026396A" w:rsidRDefault="00B41E2E" w:rsidP="00B41E2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637EDB52" w14:textId="77777777" w:rsidR="00B41E2E" w:rsidRPr="0026396A" w:rsidRDefault="00B41E2E" w:rsidP="00B41E2E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  <w:tc>
          <w:tcPr>
            <w:tcW w:w="2723" w:type="pct"/>
            <w:shd w:val="clear" w:color="auto" w:fill="auto"/>
          </w:tcPr>
          <w:p w14:paraId="14B0CC55" w14:textId="77777777" w:rsidR="00B41E2E" w:rsidRPr="0026396A" w:rsidRDefault="00B41E2E" w:rsidP="00B41E2E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Fabricarea altor produse din lemn; fabricarea articolelor din plută, paie şi din alte materiale vegetale împletite</w:t>
            </w:r>
          </w:p>
        </w:tc>
        <w:tc>
          <w:tcPr>
            <w:tcW w:w="1570" w:type="pct"/>
          </w:tcPr>
          <w:p w14:paraId="5D9B8FCD" w14:textId="77777777" w:rsidR="00B41E2E" w:rsidRPr="0026396A" w:rsidRDefault="00B41E2E" w:rsidP="00B41E2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146EC9" w:rsidRPr="0026396A" w14:paraId="1ECC8978" w14:textId="77777777" w:rsidTr="00146EC9">
        <w:trPr>
          <w:trHeight w:val="250"/>
          <w:jc w:val="center"/>
          <w:ins w:id="1" w:author="Laura Incze" w:date="2018-03-07T13:51:00Z"/>
        </w:trPr>
        <w:tc>
          <w:tcPr>
            <w:tcW w:w="309" w:type="pct"/>
          </w:tcPr>
          <w:p w14:paraId="3DCE1435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rPr>
                <w:ins w:id="2" w:author="Laura Incze" w:date="2018-03-07T13:51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25EA0428" w14:textId="5C9E2ACF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ins w:id="3" w:author="Laura Incze" w:date="2018-03-07T13:51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4" w:author="Laura Incze" w:date="2018-03-07T13:51:00Z">
              <w:r w:rsidRPr="001A5C6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1722 </w:t>
              </w:r>
            </w:ins>
          </w:p>
        </w:tc>
        <w:tc>
          <w:tcPr>
            <w:tcW w:w="2723" w:type="pct"/>
            <w:shd w:val="clear" w:color="auto" w:fill="auto"/>
          </w:tcPr>
          <w:p w14:paraId="1DAE3046" w14:textId="4C153881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ins w:id="5" w:author="Laura Incze" w:date="2018-03-07T13:51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6" w:author="Laura Incze" w:date="2018-03-07T13:51:00Z">
              <w:r w:rsidRPr="009345DA">
                <w:rPr>
                  <w:rFonts w:ascii="Trebuchet MS" w:hAnsi="Trebuchet MS"/>
                  <w:lang w:val="ro-RO"/>
                </w:rPr>
                <w:t>Fabricarea produselor de uz gospodaresc si sanitar din hartie</w:t>
              </w:r>
              <w:bookmarkStart w:id="7" w:name="_GoBack"/>
              <w:bookmarkEnd w:id="7"/>
              <w:r w:rsidRPr="009345DA">
                <w:rPr>
                  <w:rFonts w:ascii="Trebuchet MS" w:hAnsi="Trebuchet MS"/>
                  <w:lang w:val="ro-RO"/>
                </w:rPr>
                <w:t xml:space="preserve"> sau carton</w:t>
              </w:r>
            </w:ins>
          </w:p>
        </w:tc>
        <w:tc>
          <w:tcPr>
            <w:tcW w:w="1570" w:type="pct"/>
          </w:tcPr>
          <w:p w14:paraId="3E7EBAAE" w14:textId="190206C6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ins w:id="8" w:author="Laura Incze" w:date="2018-03-07T13:51:00Z"/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ins w:id="9" w:author="Laura Incze" w:date="2018-03-07T13:52:00Z">
              <w:r w:rsidRPr="0026396A">
                <w:rPr>
                  <w:rFonts w:ascii="Trebuchet MS" w:hAnsi="Trebuchet MS" w:cs="Arial"/>
                  <w:i/>
                  <w:color w:val="auto"/>
                  <w:sz w:val="20"/>
                  <w:szCs w:val="20"/>
                  <w:lang w:val="ro-RO"/>
                </w:rPr>
                <w:t>Producție</w:t>
              </w:r>
            </w:ins>
          </w:p>
        </w:tc>
      </w:tr>
      <w:tr w:rsidR="00146EC9" w:rsidRPr="0026396A" w14:paraId="1B9C0805" w14:textId="77777777" w:rsidTr="00146EC9">
        <w:trPr>
          <w:trHeight w:val="250"/>
          <w:jc w:val="center"/>
        </w:trPr>
        <w:tc>
          <w:tcPr>
            <w:tcW w:w="309" w:type="pct"/>
          </w:tcPr>
          <w:p w14:paraId="7B20F64A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A957AB5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2041 </w:t>
            </w:r>
          </w:p>
        </w:tc>
        <w:tc>
          <w:tcPr>
            <w:tcW w:w="2723" w:type="pct"/>
            <w:shd w:val="clear" w:color="auto" w:fill="auto"/>
          </w:tcPr>
          <w:p w14:paraId="1391351E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săpunurilor, detergenţilor şi a produselor de întreţinere </w:t>
            </w:r>
          </w:p>
        </w:tc>
        <w:tc>
          <w:tcPr>
            <w:tcW w:w="1570" w:type="pct"/>
          </w:tcPr>
          <w:p w14:paraId="44AF7EB0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146EC9" w:rsidRPr="0026396A" w14:paraId="78D0A3F1" w14:textId="77777777" w:rsidTr="00146EC9">
        <w:trPr>
          <w:trHeight w:val="250"/>
          <w:jc w:val="center"/>
        </w:trPr>
        <w:tc>
          <w:tcPr>
            <w:tcW w:w="309" w:type="pct"/>
          </w:tcPr>
          <w:p w14:paraId="4BEC78BD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49E0CB18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2042 </w:t>
            </w:r>
          </w:p>
        </w:tc>
        <w:tc>
          <w:tcPr>
            <w:tcW w:w="2723" w:type="pct"/>
            <w:shd w:val="clear" w:color="auto" w:fill="auto"/>
          </w:tcPr>
          <w:p w14:paraId="4FDC28C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parfumurilor şi a produselor cosmetice (de toaletă) </w:t>
            </w:r>
          </w:p>
        </w:tc>
        <w:tc>
          <w:tcPr>
            <w:tcW w:w="1570" w:type="pct"/>
          </w:tcPr>
          <w:p w14:paraId="4C15BBC0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146EC9" w:rsidRPr="0026396A" w14:paraId="2C34113A" w14:textId="77777777" w:rsidTr="00146EC9">
        <w:trPr>
          <w:trHeight w:val="250"/>
          <w:jc w:val="center"/>
        </w:trPr>
        <w:tc>
          <w:tcPr>
            <w:tcW w:w="309" w:type="pct"/>
          </w:tcPr>
          <w:p w14:paraId="772E43AB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44E6DF59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2511</w:t>
            </w:r>
          </w:p>
        </w:tc>
        <w:tc>
          <w:tcPr>
            <w:tcW w:w="2723" w:type="pct"/>
            <w:shd w:val="clear" w:color="auto" w:fill="auto"/>
          </w:tcPr>
          <w:p w14:paraId="68132648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Fabricarea de constructii metalice si parti componente ale structurilor metalice</w:t>
            </w:r>
          </w:p>
        </w:tc>
        <w:tc>
          <w:tcPr>
            <w:tcW w:w="1570" w:type="pct"/>
          </w:tcPr>
          <w:p w14:paraId="41B086E7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146EC9" w:rsidRPr="0026396A" w14:paraId="03CB84FD" w14:textId="77777777" w:rsidTr="00146EC9">
        <w:trPr>
          <w:trHeight w:val="250"/>
          <w:jc w:val="center"/>
        </w:trPr>
        <w:tc>
          <w:tcPr>
            <w:tcW w:w="309" w:type="pct"/>
          </w:tcPr>
          <w:p w14:paraId="6485B895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79071626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3012</w:t>
            </w:r>
          </w:p>
        </w:tc>
        <w:tc>
          <w:tcPr>
            <w:tcW w:w="2723" w:type="pct"/>
            <w:shd w:val="clear" w:color="auto" w:fill="auto"/>
          </w:tcPr>
          <w:p w14:paraId="1FE9B0D5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Constructia de ambarcatiuni sportive si de agrement</w:t>
            </w:r>
          </w:p>
        </w:tc>
        <w:tc>
          <w:tcPr>
            <w:tcW w:w="1570" w:type="pct"/>
          </w:tcPr>
          <w:p w14:paraId="6331AD20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146EC9" w:rsidRPr="0026396A" w14:paraId="18422A09" w14:textId="77777777" w:rsidTr="00146EC9">
        <w:trPr>
          <w:trHeight w:val="250"/>
          <w:jc w:val="center"/>
        </w:trPr>
        <w:tc>
          <w:tcPr>
            <w:tcW w:w="309" w:type="pct"/>
          </w:tcPr>
          <w:p w14:paraId="31B981A7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4AFAFCC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3101</w:t>
            </w:r>
          </w:p>
        </w:tc>
        <w:tc>
          <w:tcPr>
            <w:tcW w:w="2723" w:type="pct"/>
            <w:shd w:val="clear" w:color="auto" w:fill="auto"/>
          </w:tcPr>
          <w:p w14:paraId="52F7ED90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mobila pentru birouri si magazine </w:t>
            </w:r>
          </w:p>
        </w:tc>
        <w:tc>
          <w:tcPr>
            <w:tcW w:w="1570" w:type="pct"/>
          </w:tcPr>
          <w:p w14:paraId="0C619FF5" w14:textId="77777777" w:rsidR="00146EC9" w:rsidRPr="0026396A" w:rsidRDefault="00146EC9" w:rsidP="00146EC9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46EC9" w:rsidRPr="0026396A" w14:paraId="0E405E2F" w14:textId="77777777" w:rsidTr="00146EC9">
        <w:trPr>
          <w:trHeight w:val="250"/>
          <w:jc w:val="center"/>
        </w:trPr>
        <w:tc>
          <w:tcPr>
            <w:tcW w:w="309" w:type="pct"/>
          </w:tcPr>
          <w:p w14:paraId="3D535F4E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427C0A7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3102</w:t>
            </w:r>
          </w:p>
        </w:tc>
        <w:tc>
          <w:tcPr>
            <w:tcW w:w="2723" w:type="pct"/>
            <w:shd w:val="clear" w:color="auto" w:fill="auto"/>
          </w:tcPr>
          <w:p w14:paraId="2BAACDAD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mobila pentru bucatarii </w:t>
            </w:r>
          </w:p>
        </w:tc>
        <w:tc>
          <w:tcPr>
            <w:tcW w:w="1570" w:type="pct"/>
          </w:tcPr>
          <w:p w14:paraId="52A13A24" w14:textId="77777777" w:rsidR="00146EC9" w:rsidRPr="0026396A" w:rsidRDefault="00146EC9" w:rsidP="00146EC9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46EC9" w:rsidRPr="0026396A" w14:paraId="03C1B502" w14:textId="77777777" w:rsidTr="00146EC9">
        <w:trPr>
          <w:trHeight w:val="250"/>
          <w:jc w:val="center"/>
        </w:trPr>
        <w:tc>
          <w:tcPr>
            <w:tcW w:w="309" w:type="pct"/>
          </w:tcPr>
          <w:p w14:paraId="5669E227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715CB09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3109</w:t>
            </w:r>
          </w:p>
        </w:tc>
        <w:tc>
          <w:tcPr>
            <w:tcW w:w="2723" w:type="pct"/>
            <w:shd w:val="clear" w:color="auto" w:fill="auto"/>
          </w:tcPr>
          <w:p w14:paraId="5A1ADC1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mobilă n.c.a. </w:t>
            </w:r>
          </w:p>
        </w:tc>
        <w:tc>
          <w:tcPr>
            <w:tcW w:w="1570" w:type="pct"/>
          </w:tcPr>
          <w:p w14:paraId="5379D3DD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46EC9" w:rsidRPr="0026396A" w14:paraId="1A78E20C" w14:textId="77777777" w:rsidTr="00146EC9">
        <w:trPr>
          <w:trHeight w:val="250"/>
          <w:jc w:val="center"/>
        </w:trPr>
        <w:tc>
          <w:tcPr>
            <w:tcW w:w="309" w:type="pct"/>
            <w:shd w:val="clear" w:color="auto" w:fill="auto"/>
          </w:tcPr>
          <w:p w14:paraId="370E81D0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4296E34D" w14:textId="07E893FF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10" w:author="Laura Incze" w:date="2018-03-07T13:07:00Z">
              <w:r w:rsidRPr="007C1C1C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4120</w:t>
              </w:r>
            </w:ins>
          </w:p>
        </w:tc>
        <w:tc>
          <w:tcPr>
            <w:tcW w:w="2723" w:type="pct"/>
            <w:shd w:val="clear" w:color="auto" w:fill="auto"/>
          </w:tcPr>
          <w:p w14:paraId="319AD98A" w14:textId="00825E01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11" w:author="Laura Incze" w:date="2018-03-07T13:07:00Z">
              <w:r w:rsidRPr="007C1C1C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Lucrari de constructie a cladirilor rezidentiale si nerezidentiale</w:t>
              </w:r>
            </w:ins>
          </w:p>
        </w:tc>
        <w:tc>
          <w:tcPr>
            <w:tcW w:w="1570" w:type="pct"/>
            <w:shd w:val="clear" w:color="auto" w:fill="auto"/>
          </w:tcPr>
          <w:p w14:paraId="1C98516F" w14:textId="245D00F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ins w:id="12" w:author="Laura Incze" w:date="2018-03-07T13:07:00Z">
              <w:r w:rsidRPr="0026396A">
                <w:rPr>
                  <w:rFonts w:ascii="Trebuchet MS" w:hAnsi="Trebuchet MS" w:cs="Arial"/>
                  <w:i/>
                  <w:sz w:val="20"/>
                  <w:szCs w:val="20"/>
                  <w:lang w:val="ro-RO"/>
                </w:rPr>
                <w:t>Servicii din sectoarele cu potențial de creștere</w:t>
              </w:r>
            </w:ins>
          </w:p>
        </w:tc>
      </w:tr>
      <w:tr w:rsidR="00146EC9" w:rsidRPr="0026396A" w14:paraId="64DC164F" w14:textId="77777777" w:rsidTr="00146EC9">
        <w:trPr>
          <w:trHeight w:val="250"/>
          <w:jc w:val="center"/>
        </w:trPr>
        <w:tc>
          <w:tcPr>
            <w:tcW w:w="309" w:type="pct"/>
            <w:shd w:val="clear" w:color="auto" w:fill="auto"/>
          </w:tcPr>
          <w:p w14:paraId="3949BA89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5C85E512" w14:textId="1EFACAD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13" w:author="Laura Incze" w:date="2018-03-07T13:07:00Z">
              <w:r w:rsidRPr="0026396A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4321</w:t>
              </w:r>
            </w:ins>
          </w:p>
        </w:tc>
        <w:tc>
          <w:tcPr>
            <w:tcW w:w="2723" w:type="pct"/>
            <w:shd w:val="clear" w:color="auto" w:fill="auto"/>
          </w:tcPr>
          <w:p w14:paraId="17B1D270" w14:textId="1644678C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14" w:author="Laura Incze" w:date="2018-03-07T13:07:00Z">
              <w:r w:rsidRPr="0026396A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Lucrari de instalatii electrice </w:t>
              </w:r>
            </w:ins>
          </w:p>
        </w:tc>
        <w:tc>
          <w:tcPr>
            <w:tcW w:w="1570" w:type="pct"/>
            <w:shd w:val="clear" w:color="auto" w:fill="auto"/>
          </w:tcPr>
          <w:p w14:paraId="1BE2BF92" w14:textId="594521FD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ins w:id="15" w:author="Laura Incze" w:date="2018-03-07T13:07:00Z">
              <w:r w:rsidRPr="0026396A">
                <w:rPr>
                  <w:rFonts w:ascii="Trebuchet MS" w:hAnsi="Trebuchet MS" w:cs="Arial"/>
                  <w:i/>
                  <w:sz w:val="20"/>
                  <w:szCs w:val="20"/>
                  <w:lang w:val="ro-RO"/>
                </w:rPr>
                <w:t>Servicii din sectoarele cu potențial de creștere</w:t>
              </w:r>
            </w:ins>
          </w:p>
        </w:tc>
      </w:tr>
      <w:tr w:rsidR="00146EC9" w:rsidRPr="0026396A" w14:paraId="60ECEE94" w14:textId="77777777" w:rsidTr="00146EC9">
        <w:trPr>
          <w:trHeight w:val="250"/>
          <w:jc w:val="center"/>
        </w:trPr>
        <w:tc>
          <w:tcPr>
            <w:tcW w:w="309" w:type="pct"/>
            <w:shd w:val="clear" w:color="auto" w:fill="auto"/>
          </w:tcPr>
          <w:p w14:paraId="35C8CA37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730274A6" w14:textId="4C35CAFA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16" w:author="Laura Incze" w:date="2018-03-07T13:07:00Z">
              <w:r w:rsidRPr="00E44379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4331</w:t>
              </w:r>
            </w:ins>
          </w:p>
        </w:tc>
        <w:tc>
          <w:tcPr>
            <w:tcW w:w="2723" w:type="pct"/>
            <w:shd w:val="clear" w:color="auto" w:fill="auto"/>
          </w:tcPr>
          <w:p w14:paraId="4041E7E2" w14:textId="46B8B5BB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17" w:author="Laura Incze" w:date="2018-03-07T13:07:00Z">
              <w:r w:rsidRPr="00E44379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Lucrari de ipsoserie</w:t>
              </w:r>
            </w:ins>
          </w:p>
        </w:tc>
        <w:tc>
          <w:tcPr>
            <w:tcW w:w="1570" w:type="pct"/>
            <w:shd w:val="clear" w:color="auto" w:fill="auto"/>
          </w:tcPr>
          <w:p w14:paraId="3B69B260" w14:textId="3720A9C4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ins w:id="18" w:author="Laura Incze" w:date="2018-03-07T13:07:00Z">
              <w:r w:rsidRPr="0026396A">
                <w:rPr>
                  <w:rFonts w:ascii="Trebuchet MS" w:hAnsi="Trebuchet MS" w:cs="Arial"/>
                  <w:i/>
                  <w:sz w:val="20"/>
                  <w:szCs w:val="20"/>
                  <w:lang w:val="ro-RO"/>
                </w:rPr>
                <w:t>Servicii din sectoarele cu potențial de creștere</w:t>
              </w:r>
            </w:ins>
          </w:p>
        </w:tc>
      </w:tr>
      <w:tr w:rsidR="00146EC9" w:rsidRPr="0026396A" w14:paraId="42AA74C1" w14:textId="77777777" w:rsidTr="00146EC9">
        <w:trPr>
          <w:trHeight w:val="250"/>
          <w:jc w:val="center"/>
        </w:trPr>
        <w:tc>
          <w:tcPr>
            <w:tcW w:w="309" w:type="pct"/>
            <w:shd w:val="clear" w:color="auto" w:fill="auto"/>
          </w:tcPr>
          <w:p w14:paraId="6A50BF78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6CE589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4332</w:t>
            </w:r>
          </w:p>
        </w:tc>
        <w:tc>
          <w:tcPr>
            <w:tcW w:w="2723" w:type="pct"/>
            <w:shd w:val="clear" w:color="auto" w:fill="auto"/>
          </w:tcPr>
          <w:p w14:paraId="2528F48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Lucrari de tamplarie si dulgherie </w:t>
            </w:r>
          </w:p>
        </w:tc>
        <w:tc>
          <w:tcPr>
            <w:tcW w:w="1570" w:type="pct"/>
            <w:shd w:val="clear" w:color="auto" w:fill="auto"/>
          </w:tcPr>
          <w:p w14:paraId="2F39421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3A524023" w14:textId="77777777" w:rsidTr="00146EC9">
        <w:trPr>
          <w:trHeight w:val="250"/>
          <w:jc w:val="center"/>
        </w:trPr>
        <w:tc>
          <w:tcPr>
            <w:tcW w:w="309" w:type="pct"/>
            <w:shd w:val="clear" w:color="auto" w:fill="auto"/>
          </w:tcPr>
          <w:p w14:paraId="18BA02BE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307E214" w14:textId="6990F8C9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19" w:author="Laura Incze" w:date="2018-03-07T13:07:00Z">
              <w:r w:rsidRPr="00E44379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4333 </w:t>
              </w:r>
            </w:ins>
          </w:p>
        </w:tc>
        <w:tc>
          <w:tcPr>
            <w:tcW w:w="2723" w:type="pct"/>
            <w:shd w:val="clear" w:color="auto" w:fill="auto"/>
          </w:tcPr>
          <w:p w14:paraId="5078F5CD" w14:textId="79A51C78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20" w:author="Laura Incze" w:date="2018-03-07T13:07:00Z">
              <w:r w:rsidRPr="00E44379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Lucrari de pardosire si placare a peretilor </w:t>
              </w:r>
            </w:ins>
          </w:p>
        </w:tc>
        <w:tc>
          <w:tcPr>
            <w:tcW w:w="1570" w:type="pct"/>
            <w:shd w:val="clear" w:color="auto" w:fill="auto"/>
          </w:tcPr>
          <w:p w14:paraId="4B7A9FD3" w14:textId="4E42258C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ins w:id="21" w:author="Laura Incze" w:date="2018-03-07T13:07:00Z">
              <w:r w:rsidRPr="0026396A">
                <w:rPr>
                  <w:rFonts w:ascii="Trebuchet MS" w:hAnsi="Trebuchet MS" w:cs="Arial"/>
                  <w:i/>
                  <w:sz w:val="20"/>
                  <w:szCs w:val="20"/>
                  <w:lang w:val="ro-RO"/>
                </w:rPr>
                <w:t>Servicii din sectoarele cu potențial de creștere</w:t>
              </w:r>
            </w:ins>
          </w:p>
        </w:tc>
      </w:tr>
      <w:tr w:rsidR="00146EC9" w:rsidRPr="0026396A" w14:paraId="30FFD9EA" w14:textId="77777777" w:rsidTr="00146EC9">
        <w:trPr>
          <w:trHeight w:val="250"/>
          <w:jc w:val="center"/>
        </w:trPr>
        <w:tc>
          <w:tcPr>
            <w:tcW w:w="309" w:type="pct"/>
            <w:shd w:val="clear" w:color="auto" w:fill="auto"/>
          </w:tcPr>
          <w:p w14:paraId="30331CD3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3E595A8" w14:textId="5AA752BC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22" w:author="Laura Incze" w:date="2018-03-07T13:07:00Z">
              <w:r w:rsidRPr="00E44379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4334</w:t>
              </w:r>
            </w:ins>
          </w:p>
        </w:tc>
        <w:tc>
          <w:tcPr>
            <w:tcW w:w="2723" w:type="pct"/>
            <w:shd w:val="clear" w:color="auto" w:fill="auto"/>
          </w:tcPr>
          <w:p w14:paraId="09AB210E" w14:textId="601DDF32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23" w:author="Laura Incze" w:date="2018-03-07T13:07:00Z">
              <w:r w:rsidRPr="00E44379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Lucrari de vopsitorie, zugraveli si montari de geamuri</w:t>
              </w:r>
            </w:ins>
          </w:p>
        </w:tc>
        <w:tc>
          <w:tcPr>
            <w:tcW w:w="1570" w:type="pct"/>
            <w:shd w:val="clear" w:color="auto" w:fill="auto"/>
          </w:tcPr>
          <w:p w14:paraId="051FD375" w14:textId="75086664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ins w:id="24" w:author="Laura Incze" w:date="2018-03-07T13:07:00Z">
              <w:r w:rsidRPr="0026396A">
                <w:rPr>
                  <w:rFonts w:ascii="Trebuchet MS" w:hAnsi="Trebuchet MS" w:cs="Arial"/>
                  <w:i/>
                  <w:sz w:val="20"/>
                  <w:szCs w:val="20"/>
                  <w:lang w:val="ro-RO"/>
                </w:rPr>
                <w:t>Servicii din sectoarele cu potențial de creștere</w:t>
              </w:r>
            </w:ins>
          </w:p>
        </w:tc>
      </w:tr>
      <w:tr w:rsidR="00146EC9" w:rsidRPr="0026396A" w14:paraId="3D982457" w14:textId="77777777" w:rsidTr="00146EC9">
        <w:trPr>
          <w:trHeight w:val="250"/>
          <w:jc w:val="center"/>
        </w:trPr>
        <w:tc>
          <w:tcPr>
            <w:tcW w:w="309" w:type="pct"/>
            <w:shd w:val="clear" w:color="auto" w:fill="auto"/>
          </w:tcPr>
          <w:p w14:paraId="642077E8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4CA4E02A" w14:textId="5E4CF360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25" w:author="Laura Incze" w:date="2018-03-07T13:07:00Z">
              <w:r w:rsidRPr="00E44379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4339</w:t>
              </w:r>
            </w:ins>
          </w:p>
        </w:tc>
        <w:tc>
          <w:tcPr>
            <w:tcW w:w="2723" w:type="pct"/>
            <w:shd w:val="clear" w:color="auto" w:fill="auto"/>
          </w:tcPr>
          <w:p w14:paraId="6C387FC6" w14:textId="49219D30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26" w:author="Laura Incze" w:date="2018-03-07T13:07:00Z">
              <w:r w:rsidRPr="00E44379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Alte lucrari de finisare</w:t>
              </w:r>
            </w:ins>
          </w:p>
        </w:tc>
        <w:tc>
          <w:tcPr>
            <w:tcW w:w="1570" w:type="pct"/>
            <w:shd w:val="clear" w:color="auto" w:fill="auto"/>
          </w:tcPr>
          <w:p w14:paraId="4E8ACAEF" w14:textId="2998292F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ins w:id="27" w:author="Laura Incze" w:date="2018-03-07T13:07:00Z">
              <w:r w:rsidRPr="0026396A">
                <w:rPr>
                  <w:rFonts w:ascii="Trebuchet MS" w:hAnsi="Trebuchet MS" w:cs="Arial"/>
                  <w:i/>
                  <w:sz w:val="20"/>
                  <w:szCs w:val="20"/>
                  <w:lang w:val="ro-RO"/>
                </w:rPr>
                <w:t>Servicii din sectoarele cu potențial de creștere</w:t>
              </w:r>
            </w:ins>
          </w:p>
        </w:tc>
      </w:tr>
      <w:tr w:rsidR="00146EC9" w:rsidRPr="0026396A" w14:paraId="489E0180" w14:textId="77777777" w:rsidTr="00146EC9">
        <w:trPr>
          <w:trHeight w:val="250"/>
          <w:jc w:val="center"/>
        </w:trPr>
        <w:tc>
          <w:tcPr>
            <w:tcW w:w="309" w:type="pct"/>
          </w:tcPr>
          <w:p w14:paraId="204DF39F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6987D6A1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4520 </w:t>
            </w:r>
          </w:p>
        </w:tc>
        <w:tc>
          <w:tcPr>
            <w:tcW w:w="2723" w:type="pct"/>
            <w:shd w:val="clear" w:color="auto" w:fill="auto"/>
          </w:tcPr>
          <w:p w14:paraId="1B41BD5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Întreţinerea şi repararea autovehiculelor </w:t>
            </w:r>
          </w:p>
        </w:tc>
        <w:tc>
          <w:tcPr>
            <w:tcW w:w="1570" w:type="pct"/>
          </w:tcPr>
          <w:p w14:paraId="4409D786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Servicii din sectoarele cu </w:t>
            </w: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lastRenderedPageBreak/>
              <w:t>potențial de creștere</w:t>
            </w:r>
          </w:p>
        </w:tc>
      </w:tr>
      <w:tr w:rsidR="00146EC9" w:rsidRPr="0026396A" w14:paraId="7DDD4E12" w14:textId="77777777" w:rsidTr="00146EC9">
        <w:trPr>
          <w:trHeight w:val="250"/>
          <w:jc w:val="center"/>
        </w:trPr>
        <w:tc>
          <w:tcPr>
            <w:tcW w:w="309" w:type="pct"/>
          </w:tcPr>
          <w:p w14:paraId="70AC72D3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22BDF500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5520</w:t>
            </w:r>
          </w:p>
        </w:tc>
        <w:tc>
          <w:tcPr>
            <w:tcW w:w="2723" w:type="pct"/>
            <w:shd w:val="clear" w:color="auto" w:fill="auto"/>
          </w:tcPr>
          <w:p w14:paraId="6C6CCDA6" w14:textId="77777777" w:rsidR="00146EC9" w:rsidRPr="0026396A" w:rsidRDefault="00146EC9" w:rsidP="00146EC9">
            <w:pPr>
              <w:pStyle w:val="Default"/>
              <w:tabs>
                <w:tab w:val="left" w:pos="145"/>
              </w:tabs>
              <w:spacing w:beforeLines="20" w:before="48" w:afterLines="20" w:after="48"/>
              <w:ind w:left="-10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Facilităţi de cazare pentru vacanţe şi perioade de scurtă durată </w:t>
            </w:r>
          </w:p>
        </w:tc>
        <w:tc>
          <w:tcPr>
            <w:tcW w:w="1570" w:type="pct"/>
          </w:tcPr>
          <w:p w14:paraId="251A528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Agroturism în cazul agropensiunilor/</w:t>
            </w:r>
            <w:r w:rsidRPr="0026396A">
              <w:rPr>
                <w:lang w:val="ro-RO"/>
              </w:rPr>
              <w:t xml:space="preserve"> </w:t>
            </w: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 xml:space="preserve">Servicii din sectoarele cu potențial de creștere în cazul altor investiții </w:t>
            </w:r>
          </w:p>
        </w:tc>
      </w:tr>
      <w:tr w:rsidR="00146EC9" w:rsidRPr="0026396A" w14:paraId="2D84BDCC" w14:textId="77777777" w:rsidTr="00146EC9">
        <w:trPr>
          <w:trHeight w:val="250"/>
          <w:jc w:val="center"/>
        </w:trPr>
        <w:tc>
          <w:tcPr>
            <w:tcW w:w="309" w:type="pct"/>
          </w:tcPr>
          <w:p w14:paraId="2E0915DB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2D983C37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5530</w:t>
            </w:r>
          </w:p>
        </w:tc>
        <w:tc>
          <w:tcPr>
            <w:tcW w:w="2723" w:type="pct"/>
            <w:shd w:val="clear" w:color="auto" w:fill="auto"/>
          </w:tcPr>
          <w:p w14:paraId="444AD2A9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Parcuri pentru rulote, campinguri si tabere</w:t>
            </w:r>
          </w:p>
        </w:tc>
        <w:tc>
          <w:tcPr>
            <w:tcW w:w="1570" w:type="pct"/>
          </w:tcPr>
          <w:p w14:paraId="05807E95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ind w:left="720" w:hanging="720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6845ABCA" w14:textId="77777777" w:rsidTr="00146EC9">
        <w:trPr>
          <w:trHeight w:val="250"/>
          <w:jc w:val="center"/>
        </w:trPr>
        <w:tc>
          <w:tcPr>
            <w:tcW w:w="309" w:type="pct"/>
          </w:tcPr>
          <w:p w14:paraId="58720044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bookmarkStart w:id="28" w:name="_Hlk508191130"/>
          </w:p>
        </w:tc>
        <w:tc>
          <w:tcPr>
            <w:tcW w:w="399" w:type="pct"/>
            <w:shd w:val="clear" w:color="auto" w:fill="auto"/>
          </w:tcPr>
          <w:p w14:paraId="288123A5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5610</w:t>
            </w:r>
          </w:p>
        </w:tc>
        <w:tc>
          <w:tcPr>
            <w:tcW w:w="2723" w:type="pct"/>
            <w:shd w:val="clear" w:color="auto" w:fill="auto"/>
          </w:tcPr>
          <w:p w14:paraId="7D413CD7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Servicii ale restaurantelor şi a altor unităţi mobile de Alimentaţie</w:t>
            </w:r>
          </w:p>
          <w:p w14:paraId="0738C762" w14:textId="765CCCBC" w:rsidR="00146EC9" w:rsidRPr="00CB7FBE" w:rsidRDefault="00146EC9" w:rsidP="00146EC9">
            <w:pPr>
              <w:pStyle w:val="Default"/>
              <w:spacing w:beforeLines="20" w:before="48" w:afterLines="20" w:after="48"/>
              <w:jc w:val="both"/>
              <w:rPr>
                <w:ins w:id="29" w:author="Laura Incze" w:date="2018-03-07T13:01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30" w:author="Laura Incze" w:date="2018-03-07T13:01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*Sunt eligibile doar restaurantele clasificate conform Ordinului 65/2013 pentru</w:t>
              </w:r>
            </w:ins>
            <w:ins w:id="31" w:author="Laura Incze" w:date="2018-03-07T13:02:00Z"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</w:ins>
            <w:ins w:id="32" w:author="Laura Incze" w:date="2018-03-07T13:01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aprobarea normelor metodologice privind clasificarea structurilor de primire turistice,</w:t>
              </w:r>
            </w:ins>
            <w:ins w:id="33" w:author="Laura Incze" w:date="2018-03-07T13:02:00Z"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</w:ins>
            <w:ins w:id="34" w:author="Laura Incze" w:date="2018-03-07T13:01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cu modificările şi completările ulterioare, din zonele cu potențial turistic ridicat, dar</w:t>
              </w:r>
            </w:ins>
            <w:ins w:id="35" w:author="Laura Incze" w:date="2018-03-07T13:02:00Z"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</w:ins>
            <w:ins w:id="36" w:author="Laura Incze" w:date="2018-03-07T13:01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insuficient dezvoltate din punct de vedere turistic, în conformitate cu Ordonanţa de</w:t>
              </w:r>
            </w:ins>
            <w:ins w:id="37" w:author="Laura Incze" w:date="2018-03-07T13:02:00Z"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</w:ins>
            <w:ins w:id="38" w:author="Laura Incze" w:date="2018-03-07T13:01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Urgenţă nr. 142 din 28 octombrie 2008 privind aprobarea Planului de amenajare a</w:t>
              </w:r>
            </w:ins>
            <w:ins w:id="39" w:author="Laura Incze" w:date="2018-03-07T13:02:00Z"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</w:ins>
            <w:ins w:id="40" w:author="Laura Incze" w:date="2018-03-07T13:01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teritoriului national Secţiunea a VIII - a - zone cu resurse turistice, cu modificările și</w:t>
              </w:r>
            </w:ins>
            <w:ins w:id="41" w:author="Laura Incze" w:date="2018-03-07T13:02:00Z"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</w:ins>
            <w:ins w:id="42" w:author="Laura Incze" w:date="2018-03-07T13:01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completările ulterioare sau din restaurantele înființate în comunele în care se</w:t>
              </w:r>
            </w:ins>
            <w:ins w:id="43" w:author="Laura Incze" w:date="2018-03-07T13:02:00Z"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</w:ins>
            <w:ins w:id="44" w:author="Laura Incze" w:date="2018-03-07T13:01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demonstrează necesitatea acestui serviciu: minimum 2000 de turiști anual în ultimii 3</w:t>
              </w:r>
            </w:ins>
          </w:p>
          <w:p w14:paraId="4AC80462" w14:textId="2845AE74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45" w:author="Laura Incze" w:date="2018-03-07T13:01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ani.</w:t>
              </w:r>
            </w:ins>
            <w:del w:id="46" w:author="Laura Incze" w:date="2018-03-07T13:01:00Z">
              <w:r w:rsidRPr="0026396A" w:rsidDel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delText xml:space="preserve">*Sunt eligibile doar restaurantele clasificate conform Ordinului 65/2013 pentru aprobarea normelor metodologice privind clasificarea structurilor de primire turistice, cu modificările şi completările ulterioare, </w:delText>
              </w:r>
              <w:r w:rsidRPr="0026396A" w:rsidDel="00CB7FBE">
                <w:rPr>
                  <w:rFonts w:ascii="Trebuchet MS" w:hAnsi="Trebuchet MS" w:cs="Arial"/>
                  <w:b/>
                  <w:color w:val="auto"/>
                  <w:sz w:val="20"/>
                  <w:szCs w:val="20"/>
                  <w:lang w:val="ro-RO"/>
                </w:rPr>
                <w:delText>din zonele cu potențial turistic ridicat</w:delText>
              </w:r>
              <w:r w:rsidRPr="0026396A" w:rsidDel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delText>, dar insuficient dezvoltate din punct de vedere turistic, în conformitate cu Ordonanţa de Urgenţă nr. 142 din 28 octombrie 2008 privind aprobarea Planului de amenajare a teritoriului national Secţiunea a VIII - a - zone cu resurse turistice, cu modificările și completările ulterioare.</w:delText>
              </w:r>
            </w:del>
          </w:p>
        </w:tc>
        <w:tc>
          <w:tcPr>
            <w:tcW w:w="1570" w:type="pct"/>
          </w:tcPr>
          <w:p w14:paraId="765CFC3D" w14:textId="587E770F" w:rsidR="00146EC9" w:rsidRPr="0026396A" w:rsidRDefault="00146EC9" w:rsidP="00146EC9">
            <w:pPr>
              <w:pStyle w:val="Default"/>
              <w:spacing w:beforeLines="20" w:before="48" w:afterLines="20" w:after="48"/>
              <w:ind w:left="720" w:hanging="720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ins w:id="47" w:author="Laura Incze" w:date="2018-03-07T13:02:00Z">
              <w:r w:rsidRPr="0026396A">
                <w:rPr>
                  <w:rFonts w:ascii="Trebuchet MS" w:hAnsi="Trebuchet MS" w:cs="Arial"/>
                  <w:i/>
                  <w:sz w:val="20"/>
                  <w:szCs w:val="20"/>
                  <w:lang w:val="ro-RO"/>
                </w:rPr>
                <w:t>Servicii din sectoarele cu potențial de creștere</w:t>
              </w:r>
            </w:ins>
            <w:del w:id="48" w:author="Laura Incze" w:date="2018-03-07T13:02:00Z">
              <w:r w:rsidRPr="0026396A" w:rsidDel="00C13D77">
                <w:rPr>
                  <w:rFonts w:ascii="Trebuchet MS" w:hAnsi="Trebuchet MS" w:cs="Arial"/>
                  <w:i/>
                  <w:color w:val="auto"/>
                  <w:sz w:val="20"/>
                  <w:szCs w:val="20"/>
                  <w:lang w:val="ro-RO"/>
                </w:rPr>
                <w:delText>Activități recreative/sportive</w:delText>
              </w:r>
            </w:del>
          </w:p>
        </w:tc>
      </w:tr>
      <w:bookmarkEnd w:id="28"/>
      <w:tr w:rsidR="00146EC9" w:rsidRPr="0026396A" w14:paraId="5C7E448C" w14:textId="77777777" w:rsidTr="00146EC9">
        <w:trPr>
          <w:trHeight w:val="250"/>
          <w:jc w:val="center"/>
        </w:trPr>
        <w:tc>
          <w:tcPr>
            <w:tcW w:w="309" w:type="pct"/>
          </w:tcPr>
          <w:p w14:paraId="53DC597F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4762334E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5621</w:t>
            </w:r>
          </w:p>
        </w:tc>
        <w:tc>
          <w:tcPr>
            <w:tcW w:w="2723" w:type="pct"/>
            <w:shd w:val="clear" w:color="auto" w:fill="auto"/>
          </w:tcPr>
          <w:p w14:paraId="1D570CD5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alimentatie (catering) pentru evenimente</w:t>
            </w:r>
          </w:p>
        </w:tc>
        <w:tc>
          <w:tcPr>
            <w:tcW w:w="1570" w:type="pct"/>
          </w:tcPr>
          <w:p w14:paraId="2F940486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589AB572" w14:textId="77777777" w:rsidTr="00146EC9">
        <w:trPr>
          <w:trHeight w:val="250"/>
          <w:jc w:val="center"/>
        </w:trPr>
        <w:tc>
          <w:tcPr>
            <w:tcW w:w="309" w:type="pct"/>
          </w:tcPr>
          <w:p w14:paraId="73188DB7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1001A40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5629</w:t>
            </w:r>
          </w:p>
        </w:tc>
        <w:tc>
          <w:tcPr>
            <w:tcW w:w="2723" w:type="pct"/>
            <w:shd w:val="clear" w:color="auto" w:fill="auto"/>
          </w:tcPr>
          <w:p w14:paraId="29FEBF2B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servicii de alimentatie n.c.a.</w:t>
            </w:r>
          </w:p>
        </w:tc>
        <w:tc>
          <w:tcPr>
            <w:tcW w:w="1570" w:type="pct"/>
          </w:tcPr>
          <w:p w14:paraId="2CF89C8E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558A7676" w14:textId="77777777" w:rsidTr="00146EC9">
        <w:trPr>
          <w:trHeight w:val="250"/>
          <w:jc w:val="center"/>
        </w:trPr>
        <w:tc>
          <w:tcPr>
            <w:tcW w:w="309" w:type="pct"/>
          </w:tcPr>
          <w:p w14:paraId="422FC9A7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E57F372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5630</w:t>
            </w:r>
          </w:p>
        </w:tc>
        <w:tc>
          <w:tcPr>
            <w:tcW w:w="2723" w:type="pct"/>
            <w:shd w:val="clear" w:color="auto" w:fill="auto"/>
          </w:tcPr>
          <w:p w14:paraId="4F2325D8" w14:textId="77777777" w:rsidR="00146EC9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Baruri si alte activitati de servire a bauturilor</w:t>
            </w:r>
          </w:p>
          <w:p w14:paraId="126FA99C" w14:textId="77777777" w:rsidR="00146EC9" w:rsidRPr="0026396A" w:rsidRDefault="00146EC9" w:rsidP="00146EC9">
            <w:pPr>
              <w:pStyle w:val="Default"/>
              <w:numPr>
                <w:ilvl w:val="0"/>
                <w:numId w:val="4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Exclusiv </w:t>
            </w:r>
            <w:r w:rsidRPr="00F160F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-cafenele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, </w:t>
            </w:r>
            <w:r w:rsidRPr="00F160F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baruri care servesc sucuri de fructe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 nealcoolice</w:t>
            </w:r>
          </w:p>
        </w:tc>
        <w:tc>
          <w:tcPr>
            <w:tcW w:w="1570" w:type="pct"/>
          </w:tcPr>
          <w:p w14:paraId="60CA8CD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4D1CE552" w14:textId="77777777" w:rsidTr="00146EC9">
        <w:trPr>
          <w:trHeight w:val="250"/>
          <w:jc w:val="center"/>
        </w:trPr>
        <w:tc>
          <w:tcPr>
            <w:tcW w:w="309" w:type="pct"/>
          </w:tcPr>
          <w:p w14:paraId="3BEF82F4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6E7FAEAB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5911</w:t>
            </w:r>
          </w:p>
        </w:tc>
        <w:tc>
          <w:tcPr>
            <w:tcW w:w="2723" w:type="pct"/>
            <w:shd w:val="clear" w:color="auto" w:fill="auto"/>
          </w:tcPr>
          <w:p w14:paraId="335CC2C5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productie cinematografica, video si de programe de televiziune</w:t>
            </w:r>
          </w:p>
        </w:tc>
        <w:tc>
          <w:tcPr>
            <w:tcW w:w="1570" w:type="pct"/>
          </w:tcPr>
          <w:p w14:paraId="08A8C1BB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1A5F9299" w14:textId="77777777" w:rsidTr="00146EC9">
        <w:trPr>
          <w:trHeight w:val="250"/>
          <w:jc w:val="center"/>
        </w:trPr>
        <w:tc>
          <w:tcPr>
            <w:tcW w:w="309" w:type="pct"/>
          </w:tcPr>
          <w:p w14:paraId="68965214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69D7BA8E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6201</w:t>
            </w:r>
          </w:p>
        </w:tc>
        <w:tc>
          <w:tcPr>
            <w:tcW w:w="2723" w:type="pct"/>
            <w:shd w:val="clear" w:color="auto" w:fill="auto"/>
          </w:tcPr>
          <w:p w14:paraId="141CCC01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realizare a soft-ului la comandă (software orientat client) </w:t>
            </w:r>
          </w:p>
        </w:tc>
        <w:tc>
          <w:tcPr>
            <w:tcW w:w="1570" w:type="pct"/>
          </w:tcPr>
          <w:p w14:paraId="2FCB03D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3344D6F1" w14:textId="77777777" w:rsidTr="00146EC9">
        <w:trPr>
          <w:trHeight w:val="250"/>
          <w:jc w:val="center"/>
        </w:trPr>
        <w:tc>
          <w:tcPr>
            <w:tcW w:w="309" w:type="pct"/>
          </w:tcPr>
          <w:p w14:paraId="5F87A73C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722796B7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6311</w:t>
            </w:r>
          </w:p>
        </w:tc>
        <w:tc>
          <w:tcPr>
            <w:tcW w:w="2723" w:type="pct"/>
            <w:shd w:val="clear" w:color="auto" w:fill="auto"/>
          </w:tcPr>
          <w:p w14:paraId="73CDD639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Prelucrarea datelor, administrarea paginilor web si activitati conexe</w:t>
            </w:r>
          </w:p>
        </w:tc>
        <w:tc>
          <w:tcPr>
            <w:tcW w:w="1570" w:type="pct"/>
          </w:tcPr>
          <w:p w14:paraId="3AA050B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64E213BB" w14:textId="77777777" w:rsidTr="00146EC9">
        <w:trPr>
          <w:trHeight w:val="250"/>
          <w:jc w:val="center"/>
        </w:trPr>
        <w:tc>
          <w:tcPr>
            <w:tcW w:w="309" w:type="pct"/>
          </w:tcPr>
          <w:p w14:paraId="72F6B550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7D96AF20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6312</w:t>
            </w:r>
          </w:p>
        </w:tc>
        <w:tc>
          <w:tcPr>
            <w:tcW w:w="2723" w:type="pct"/>
            <w:shd w:val="clear" w:color="auto" w:fill="auto"/>
          </w:tcPr>
          <w:p w14:paraId="18C9629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portalurilor web</w:t>
            </w:r>
          </w:p>
        </w:tc>
        <w:tc>
          <w:tcPr>
            <w:tcW w:w="1570" w:type="pct"/>
          </w:tcPr>
          <w:p w14:paraId="00D7764D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0178D622" w14:textId="77777777" w:rsidTr="00146EC9">
        <w:trPr>
          <w:trHeight w:val="250"/>
          <w:jc w:val="center"/>
        </w:trPr>
        <w:tc>
          <w:tcPr>
            <w:tcW w:w="309" w:type="pct"/>
          </w:tcPr>
          <w:p w14:paraId="501BC9C5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551871E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7022</w:t>
            </w:r>
          </w:p>
        </w:tc>
        <w:tc>
          <w:tcPr>
            <w:tcW w:w="2723" w:type="pct"/>
            <w:shd w:val="clear" w:color="auto" w:fill="auto"/>
          </w:tcPr>
          <w:p w14:paraId="25D6242D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6E4206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consultanta pentru afaceri si management</w:t>
            </w:r>
          </w:p>
        </w:tc>
        <w:tc>
          <w:tcPr>
            <w:tcW w:w="1570" w:type="pct"/>
          </w:tcPr>
          <w:p w14:paraId="23369ED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47CBBB9E" w14:textId="77777777" w:rsidTr="00146EC9">
        <w:trPr>
          <w:trHeight w:val="250"/>
          <w:jc w:val="center"/>
        </w:trPr>
        <w:tc>
          <w:tcPr>
            <w:tcW w:w="309" w:type="pct"/>
          </w:tcPr>
          <w:p w14:paraId="13BB8E07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1D445473" w14:textId="77777777" w:rsidR="00146EC9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0A44DE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7420</w:t>
            </w:r>
          </w:p>
        </w:tc>
        <w:tc>
          <w:tcPr>
            <w:tcW w:w="2723" w:type="pct"/>
            <w:shd w:val="clear" w:color="auto" w:fill="auto"/>
          </w:tcPr>
          <w:p w14:paraId="61687DB4" w14:textId="77777777" w:rsidR="00146EC9" w:rsidRPr="006E4206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0A44DE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fotografice</w:t>
            </w:r>
          </w:p>
        </w:tc>
        <w:tc>
          <w:tcPr>
            <w:tcW w:w="1570" w:type="pct"/>
          </w:tcPr>
          <w:p w14:paraId="00AB5440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064CA2FA" w14:textId="77777777" w:rsidTr="00146EC9">
        <w:trPr>
          <w:trHeight w:val="250"/>
          <w:jc w:val="center"/>
        </w:trPr>
        <w:tc>
          <w:tcPr>
            <w:tcW w:w="309" w:type="pct"/>
          </w:tcPr>
          <w:p w14:paraId="6DE98838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31BC042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  <w:tc>
          <w:tcPr>
            <w:tcW w:w="2723" w:type="pct"/>
            <w:shd w:val="clear" w:color="auto" w:fill="auto"/>
          </w:tcPr>
          <w:p w14:paraId="4AAB7DD1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70" w:type="pct"/>
          </w:tcPr>
          <w:p w14:paraId="30068C99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22B63CDE" w14:textId="77777777" w:rsidTr="00146EC9">
        <w:trPr>
          <w:trHeight w:val="250"/>
          <w:jc w:val="center"/>
        </w:trPr>
        <w:tc>
          <w:tcPr>
            <w:tcW w:w="309" w:type="pct"/>
          </w:tcPr>
          <w:p w14:paraId="4514F8AF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50951D53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7721</w:t>
            </w:r>
          </w:p>
        </w:tc>
        <w:tc>
          <w:tcPr>
            <w:tcW w:w="2723" w:type="pct"/>
            <w:shd w:val="clear" w:color="auto" w:fill="auto"/>
          </w:tcPr>
          <w:p w14:paraId="0392EB7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inchiriere si leasing cu bunuri recreationale si echipament sportiv</w:t>
            </w:r>
          </w:p>
          <w:p w14:paraId="366121A8" w14:textId="77777777" w:rsidR="00146EC9" w:rsidRPr="0026396A" w:rsidRDefault="00146EC9" w:rsidP="00146EC9">
            <w:pPr>
              <w:pStyle w:val="Default"/>
              <w:numPr>
                <w:ilvl w:val="0"/>
                <w:numId w:val="1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cu exceptia activitatii de leasing operational</w:t>
            </w:r>
          </w:p>
        </w:tc>
        <w:tc>
          <w:tcPr>
            <w:tcW w:w="1570" w:type="pct"/>
          </w:tcPr>
          <w:p w14:paraId="4754FE8D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4A5F4E0E" w14:textId="77777777" w:rsidTr="00146EC9">
        <w:trPr>
          <w:trHeight w:val="250"/>
          <w:jc w:val="center"/>
        </w:trPr>
        <w:tc>
          <w:tcPr>
            <w:tcW w:w="309" w:type="pct"/>
          </w:tcPr>
          <w:p w14:paraId="4449DBBA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607F488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7911</w:t>
            </w:r>
          </w:p>
        </w:tc>
        <w:tc>
          <w:tcPr>
            <w:tcW w:w="2723" w:type="pct"/>
            <w:shd w:val="clear" w:color="auto" w:fill="auto"/>
          </w:tcPr>
          <w:p w14:paraId="0E0F7590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Activitati ale agentiilor turistice </w:t>
            </w:r>
          </w:p>
        </w:tc>
        <w:tc>
          <w:tcPr>
            <w:tcW w:w="1570" w:type="pct"/>
          </w:tcPr>
          <w:p w14:paraId="021DC01A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0BEEE04F" w14:textId="77777777" w:rsidTr="00146EC9">
        <w:trPr>
          <w:trHeight w:val="250"/>
          <w:jc w:val="center"/>
        </w:trPr>
        <w:tc>
          <w:tcPr>
            <w:tcW w:w="309" w:type="pct"/>
          </w:tcPr>
          <w:p w14:paraId="45425A29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1D89B708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7912</w:t>
            </w:r>
          </w:p>
        </w:tc>
        <w:tc>
          <w:tcPr>
            <w:tcW w:w="2723" w:type="pct"/>
            <w:shd w:val="clear" w:color="auto" w:fill="auto"/>
          </w:tcPr>
          <w:p w14:paraId="473F631B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tur-operatorilor</w:t>
            </w:r>
          </w:p>
        </w:tc>
        <w:tc>
          <w:tcPr>
            <w:tcW w:w="1570" w:type="pct"/>
          </w:tcPr>
          <w:p w14:paraId="65C9DB4C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629BD19F" w14:textId="77777777" w:rsidTr="00146EC9">
        <w:trPr>
          <w:trHeight w:val="250"/>
          <w:jc w:val="center"/>
        </w:trPr>
        <w:tc>
          <w:tcPr>
            <w:tcW w:w="309" w:type="pct"/>
          </w:tcPr>
          <w:p w14:paraId="661FE72D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70F49731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7990</w:t>
            </w:r>
          </w:p>
        </w:tc>
        <w:tc>
          <w:tcPr>
            <w:tcW w:w="2723" w:type="pct"/>
            <w:shd w:val="clear" w:color="auto" w:fill="auto"/>
          </w:tcPr>
          <w:p w14:paraId="7259179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70" w:type="pct"/>
          </w:tcPr>
          <w:p w14:paraId="5EEA6E71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5E9074B1" w14:textId="77777777" w:rsidTr="00146EC9">
        <w:trPr>
          <w:trHeight w:val="250"/>
          <w:jc w:val="center"/>
        </w:trPr>
        <w:tc>
          <w:tcPr>
            <w:tcW w:w="309" w:type="pct"/>
          </w:tcPr>
          <w:p w14:paraId="0EC5A22C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4EEB2A8E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8121</w:t>
            </w:r>
          </w:p>
        </w:tc>
        <w:tc>
          <w:tcPr>
            <w:tcW w:w="2723" w:type="pct"/>
            <w:shd w:val="clear" w:color="auto" w:fill="auto"/>
          </w:tcPr>
          <w:p w14:paraId="2ECC68B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generale (nespecializate) de curatenie interioara a cladirilor</w:t>
            </w:r>
          </w:p>
        </w:tc>
        <w:tc>
          <w:tcPr>
            <w:tcW w:w="1570" w:type="pct"/>
          </w:tcPr>
          <w:p w14:paraId="72DB3516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403BEDE3" w14:textId="77777777" w:rsidTr="00146EC9">
        <w:trPr>
          <w:trHeight w:val="250"/>
          <w:jc w:val="center"/>
        </w:trPr>
        <w:tc>
          <w:tcPr>
            <w:tcW w:w="309" w:type="pct"/>
          </w:tcPr>
          <w:p w14:paraId="66D99320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43EE10E3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8219</w:t>
            </w:r>
          </w:p>
        </w:tc>
        <w:tc>
          <w:tcPr>
            <w:tcW w:w="2723" w:type="pct"/>
            <w:shd w:val="clear" w:color="auto" w:fill="auto"/>
          </w:tcPr>
          <w:p w14:paraId="1F0A9B46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fotocopiere de pregatire a documentelor si alte activitati specializate de secretariat</w:t>
            </w:r>
          </w:p>
        </w:tc>
        <w:tc>
          <w:tcPr>
            <w:tcW w:w="1570" w:type="pct"/>
          </w:tcPr>
          <w:p w14:paraId="74F398DB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0C72DFA2" w14:textId="77777777" w:rsidTr="00146EC9">
        <w:trPr>
          <w:trHeight w:val="250"/>
          <w:jc w:val="center"/>
        </w:trPr>
        <w:tc>
          <w:tcPr>
            <w:tcW w:w="309" w:type="pct"/>
          </w:tcPr>
          <w:p w14:paraId="5621FFB2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715B2E85" w14:textId="35D7FC4A" w:rsidR="00146EC9" w:rsidRPr="00486FCE" w:rsidRDefault="00146EC9" w:rsidP="00146EC9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color w:val="000000"/>
                <w:kern w:val="36"/>
                <w:sz w:val="20"/>
                <w:szCs w:val="20"/>
                <w:lang w:val="en-GB" w:eastAsia="en-GB"/>
              </w:rPr>
            </w:pPr>
            <w:r w:rsidRPr="00486FCE">
              <w:rPr>
                <w:rFonts w:ascii="Trebuchet MS" w:eastAsia="Times New Roman" w:hAnsi="Trebuchet MS" w:cs="Arial"/>
                <w:color w:val="000000"/>
                <w:kern w:val="36"/>
                <w:sz w:val="20"/>
                <w:szCs w:val="20"/>
                <w:lang w:val="en-GB" w:eastAsia="en-GB"/>
              </w:rPr>
              <w:t xml:space="preserve">8230 </w:t>
            </w:r>
          </w:p>
          <w:p w14:paraId="5214A2D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723" w:type="pct"/>
            <w:shd w:val="clear" w:color="auto" w:fill="auto"/>
          </w:tcPr>
          <w:p w14:paraId="7CB916E8" w14:textId="3CA3BA34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Activitati</w:t>
            </w:r>
            <w:proofErr w:type="spellEnd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organizare</w:t>
            </w:r>
            <w:proofErr w:type="spellEnd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expozitiilor</w:t>
            </w:r>
            <w:proofErr w:type="spellEnd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târgurilor</w:t>
            </w:r>
            <w:proofErr w:type="spellEnd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si</w:t>
            </w:r>
            <w:proofErr w:type="spellEnd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86FCE">
              <w:rPr>
                <w:rFonts w:ascii="Trebuchet MS" w:hAnsi="Trebuchet MS" w:cs="Arial"/>
                <w:kern w:val="36"/>
                <w:sz w:val="20"/>
                <w:szCs w:val="20"/>
                <w:lang w:val="en-GB" w:eastAsia="en-GB"/>
              </w:rPr>
              <w:t>congreselor</w:t>
            </w:r>
            <w:proofErr w:type="spellEnd"/>
          </w:p>
        </w:tc>
        <w:tc>
          <w:tcPr>
            <w:tcW w:w="1570" w:type="pct"/>
          </w:tcPr>
          <w:p w14:paraId="63B0B093" w14:textId="53106EF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78276170" w14:textId="77777777" w:rsidTr="00146EC9">
        <w:trPr>
          <w:trHeight w:val="250"/>
          <w:jc w:val="center"/>
        </w:trPr>
        <w:tc>
          <w:tcPr>
            <w:tcW w:w="309" w:type="pct"/>
          </w:tcPr>
          <w:p w14:paraId="2DF9F05E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6887078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8551</w:t>
            </w:r>
          </w:p>
        </w:tc>
        <w:tc>
          <w:tcPr>
            <w:tcW w:w="2723" w:type="pct"/>
            <w:shd w:val="clear" w:color="auto" w:fill="auto"/>
          </w:tcPr>
          <w:p w14:paraId="1F39E8B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Învatamant in domeniul sportiv si recreational </w:t>
            </w:r>
          </w:p>
        </w:tc>
        <w:tc>
          <w:tcPr>
            <w:tcW w:w="1570" w:type="pct"/>
          </w:tcPr>
          <w:p w14:paraId="0BA29B2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6CF808A5" w14:textId="77777777" w:rsidTr="00146EC9">
        <w:trPr>
          <w:trHeight w:val="250"/>
          <w:jc w:val="center"/>
        </w:trPr>
        <w:tc>
          <w:tcPr>
            <w:tcW w:w="309" w:type="pct"/>
          </w:tcPr>
          <w:p w14:paraId="19D1F4F5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26AF2ACE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8552</w:t>
            </w:r>
          </w:p>
        </w:tc>
        <w:tc>
          <w:tcPr>
            <w:tcW w:w="2723" w:type="pct"/>
            <w:shd w:val="clear" w:color="auto" w:fill="auto"/>
          </w:tcPr>
          <w:p w14:paraId="2909E579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Invatamant in domeniul cultural limbi straine, muzica, teatru, dans, arte plastice, si alte arte </w:t>
            </w:r>
          </w:p>
        </w:tc>
        <w:tc>
          <w:tcPr>
            <w:tcW w:w="1570" w:type="pct"/>
          </w:tcPr>
          <w:p w14:paraId="7BB5151E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71496E98" w14:textId="77777777" w:rsidTr="00146EC9">
        <w:trPr>
          <w:trHeight w:val="250"/>
          <w:jc w:val="center"/>
        </w:trPr>
        <w:tc>
          <w:tcPr>
            <w:tcW w:w="309" w:type="pct"/>
          </w:tcPr>
          <w:p w14:paraId="02709FC0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5AD3B5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8621</w:t>
            </w:r>
          </w:p>
        </w:tc>
        <w:tc>
          <w:tcPr>
            <w:tcW w:w="2723" w:type="pct"/>
            <w:shd w:val="clear" w:color="auto" w:fill="auto"/>
          </w:tcPr>
          <w:p w14:paraId="51C9D04C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medicală generală</w:t>
            </w:r>
          </w:p>
        </w:tc>
        <w:tc>
          <w:tcPr>
            <w:tcW w:w="1570" w:type="pct"/>
          </w:tcPr>
          <w:p w14:paraId="4648C8B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4D18ED89" w14:textId="77777777" w:rsidTr="00146EC9">
        <w:trPr>
          <w:trHeight w:val="250"/>
          <w:jc w:val="center"/>
        </w:trPr>
        <w:tc>
          <w:tcPr>
            <w:tcW w:w="309" w:type="pct"/>
          </w:tcPr>
          <w:p w14:paraId="2924B40F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001C5A3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8622</w:t>
            </w:r>
          </w:p>
        </w:tc>
        <w:tc>
          <w:tcPr>
            <w:tcW w:w="2723" w:type="pct"/>
            <w:shd w:val="clear" w:color="auto" w:fill="auto"/>
          </w:tcPr>
          <w:p w14:paraId="5ABE0E1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medicală specializată</w:t>
            </w:r>
          </w:p>
        </w:tc>
        <w:tc>
          <w:tcPr>
            <w:tcW w:w="1570" w:type="pct"/>
          </w:tcPr>
          <w:p w14:paraId="482EF925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5144149E" w14:textId="77777777" w:rsidTr="00146EC9">
        <w:trPr>
          <w:trHeight w:val="250"/>
          <w:jc w:val="center"/>
        </w:trPr>
        <w:tc>
          <w:tcPr>
            <w:tcW w:w="309" w:type="pct"/>
          </w:tcPr>
          <w:p w14:paraId="505D8C97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2FE7654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8623</w:t>
            </w:r>
          </w:p>
        </w:tc>
        <w:tc>
          <w:tcPr>
            <w:tcW w:w="2723" w:type="pct"/>
            <w:shd w:val="clear" w:color="auto" w:fill="auto"/>
          </w:tcPr>
          <w:p w14:paraId="5B26431E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stomatologică</w:t>
            </w:r>
          </w:p>
        </w:tc>
        <w:tc>
          <w:tcPr>
            <w:tcW w:w="1570" w:type="pct"/>
          </w:tcPr>
          <w:p w14:paraId="65E9B14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1F22FA2B" w14:textId="77777777" w:rsidTr="00146EC9">
        <w:trPr>
          <w:trHeight w:val="250"/>
          <w:jc w:val="center"/>
        </w:trPr>
        <w:tc>
          <w:tcPr>
            <w:tcW w:w="309" w:type="pct"/>
          </w:tcPr>
          <w:p w14:paraId="3BD7C0F9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5F12E68C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8690</w:t>
            </w:r>
          </w:p>
        </w:tc>
        <w:tc>
          <w:tcPr>
            <w:tcW w:w="2723" w:type="pct"/>
            <w:shd w:val="clear" w:color="auto" w:fill="auto"/>
          </w:tcPr>
          <w:p w14:paraId="73237DB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  <w:p w14:paraId="339BF003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Nu sunt eligibile pentru finanțare laboratoarele de radiologie si transportul pacientilor cu avionul.</w:t>
            </w:r>
          </w:p>
        </w:tc>
        <w:tc>
          <w:tcPr>
            <w:tcW w:w="1570" w:type="pct"/>
          </w:tcPr>
          <w:p w14:paraId="00538506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7F1ED319" w14:textId="77777777" w:rsidTr="00146EC9">
        <w:trPr>
          <w:trHeight w:val="250"/>
          <w:jc w:val="center"/>
        </w:trPr>
        <w:tc>
          <w:tcPr>
            <w:tcW w:w="309" w:type="pct"/>
          </w:tcPr>
          <w:p w14:paraId="1BE405F0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15C48089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8710</w:t>
            </w:r>
          </w:p>
        </w:tc>
        <w:tc>
          <w:tcPr>
            <w:tcW w:w="2723" w:type="pct"/>
            <w:shd w:val="clear" w:color="auto" w:fill="auto"/>
          </w:tcPr>
          <w:p w14:paraId="2E83D206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centrelor de ingrijire medicală</w:t>
            </w:r>
          </w:p>
        </w:tc>
        <w:tc>
          <w:tcPr>
            <w:tcW w:w="1570" w:type="pct"/>
          </w:tcPr>
          <w:p w14:paraId="121D0A3F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2AA45333" w14:textId="77777777" w:rsidTr="00146EC9">
        <w:trPr>
          <w:trHeight w:val="250"/>
          <w:jc w:val="center"/>
        </w:trPr>
        <w:tc>
          <w:tcPr>
            <w:tcW w:w="309" w:type="pct"/>
          </w:tcPr>
          <w:p w14:paraId="5C955978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6896464E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8899</w:t>
            </w:r>
          </w:p>
        </w:tc>
        <w:tc>
          <w:tcPr>
            <w:tcW w:w="2723" w:type="pct"/>
            <w:shd w:val="clear" w:color="auto" w:fill="auto"/>
          </w:tcPr>
          <w:p w14:paraId="681405E2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activități de asistență socială, fără cazare n.c.a</w:t>
            </w:r>
          </w:p>
        </w:tc>
        <w:tc>
          <w:tcPr>
            <w:tcW w:w="1570" w:type="pct"/>
          </w:tcPr>
          <w:p w14:paraId="6332B05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5D6ADCCE" w14:textId="77777777" w:rsidTr="00146EC9">
        <w:trPr>
          <w:trHeight w:val="250"/>
          <w:jc w:val="center"/>
        </w:trPr>
        <w:tc>
          <w:tcPr>
            <w:tcW w:w="309" w:type="pct"/>
          </w:tcPr>
          <w:p w14:paraId="7D189195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295FAF7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9001</w:t>
            </w:r>
          </w:p>
        </w:tc>
        <w:tc>
          <w:tcPr>
            <w:tcW w:w="2723" w:type="pct"/>
            <w:shd w:val="clear" w:color="auto" w:fill="auto"/>
          </w:tcPr>
          <w:p w14:paraId="3EC996B2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interpretare artistică (spectacole) </w:t>
            </w:r>
          </w:p>
        </w:tc>
        <w:tc>
          <w:tcPr>
            <w:tcW w:w="1570" w:type="pct"/>
          </w:tcPr>
          <w:p w14:paraId="56A6F0A5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10555FEA" w14:textId="77777777" w:rsidTr="00146EC9">
        <w:trPr>
          <w:trHeight w:val="250"/>
          <w:jc w:val="center"/>
        </w:trPr>
        <w:tc>
          <w:tcPr>
            <w:tcW w:w="309" w:type="pct"/>
          </w:tcPr>
          <w:p w14:paraId="67A5B622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5B491463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9002</w:t>
            </w:r>
          </w:p>
        </w:tc>
        <w:tc>
          <w:tcPr>
            <w:tcW w:w="2723" w:type="pct"/>
            <w:shd w:val="clear" w:color="auto" w:fill="auto"/>
          </w:tcPr>
          <w:p w14:paraId="1D9FF23C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suport pentru interpretarea artistică (spectacole) </w:t>
            </w:r>
          </w:p>
        </w:tc>
        <w:tc>
          <w:tcPr>
            <w:tcW w:w="1570" w:type="pct"/>
          </w:tcPr>
          <w:p w14:paraId="1C1C9A3A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61028FEB" w14:textId="77777777" w:rsidTr="00146EC9">
        <w:trPr>
          <w:trHeight w:val="250"/>
          <w:jc w:val="center"/>
        </w:trPr>
        <w:tc>
          <w:tcPr>
            <w:tcW w:w="309" w:type="pct"/>
          </w:tcPr>
          <w:p w14:paraId="364D5A5E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50909121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9003</w:t>
            </w:r>
          </w:p>
        </w:tc>
        <w:tc>
          <w:tcPr>
            <w:tcW w:w="2723" w:type="pct"/>
            <w:shd w:val="clear" w:color="auto" w:fill="auto"/>
          </w:tcPr>
          <w:p w14:paraId="551C75AE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creaţie artistică</w:t>
            </w:r>
          </w:p>
        </w:tc>
        <w:tc>
          <w:tcPr>
            <w:tcW w:w="1570" w:type="pct"/>
          </w:tcPr>
          <w:p w14:paraId="3FDB741F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2BFD2407" w14:textId="77777777" w:rsidTr="00146EC9">
        <w:trPr>
          <w:trHeight w:val="250"/>
          <w:jc w:val="center"/>
        </w:trPr>
        <w:tc>
          <w:tcPr>
            <w:tcW w:w="309" w:type="pct"/>
          </w:tcPr>
          <w:p w14:paraId="3A580F3A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5F4CEA47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9004</w:t>
            </w:r>
          </w:p>
        </w:tc>
        <w:tc>
          <w:tcPr>
            <w:tcW w:w="2723" w:type="pct"/>
            <w:shd w:val="clear" w:color="auto" w:fill="auto"/>
          </w:tcPr>
          <w:p w14:paraId="24C4873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gestionare a sălilor de spectacole </w:t>
            </w:r>
          </w:p>
        </w:tc>
        <w:tc>
          <w:tcPr>
            <w:tcW w:w="1570" w:type="pct"/>
          </w:tcPr>
          <w:p w14:paraId="22838E77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61A0DCED" w14:textId="77777777" w:rsidTr="00146EC9">
        <w:trPr>
          <w:trHeight w:val="250"/>
          <w:jc w:val="center"/>
        </w:trPr>
        <w:tc>
          <w:tcPr>
            <w:tcW w:w="309" w:type="pct"/>
          </w:tcPr>
          <w:p w14:paraId="295BEE3F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46CFA839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9311</w:t>
            </w:r>
          </w:p>
        </w:tc>
        <w:tc>
          <w:tcPr>
            <w:tcW w:w="2723" w:type="pct"/>
            <w:shd w:val="clear" w:color="auto" w:fill="auto"/>
          </w:tcPr>
          <w:p w14:paraId="27757B89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bazelor sportive</w:t>
            </w:r>
          </w:p>
        </w:tc>
        <w:tc>
          <w:tcPr>
            <w:tcW w:w="1570" w:type="pct"/>
          </w:tcPr>
          <w:p w14:paraId="6110EEAA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1796CB68" w14:textId="77777777" w:rsidTr="00146EC9">
        <w:trPr>
          <w:trHeight w:val="250"/>
          <w:jc w:val="center"/>
        </w:trPr>
        <w:tc>
          <w:tcPr>
            <w:tcW w:w="309" w:type="pct"/>
          </w:tcPr>
          <w:p w14:paraId="734862E3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B0682CB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9312</w:t>
            </w:r>
          </w:p>
        </w:tc>
        <w:tc>
          <w:tcPr>
            <w:tcW w:w="2723" w:type="pct"/>
            <w:shd w:val="clear" w:color="auto" w:fill="auto"/>
          </w:tcPr>
          <w:p w14:paraId="03D487FB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cluburilor sportive</w:t>
            </w:r>
          </w:p>
        </w:tc>
        <w:tc>
          <w:tcPr>
            <w:tcW w:w="1570" w:type="pct"/>
          </w:tcPr>
          <w:p w14:paraId="0B7160AF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659F55EA" w14:textId="77777777" w:rsidTr="00146EC9">
        <w:trPr>
          <w:trHeight w:val="250"/>
          <w:jc w:val="center"/>
        </w:trPr>
        <w:tc>
          <w:tcPr>
            <w:tcW w:w="309" w:type="pct"/>
          </w:tcPr>
          <w:p w14:paraId="0F06003E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74440B7C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9313</w:t>
            </w:r>
          </w:p>
        </w:tc>
        <w:tc>
          <w:tcPr>
            <w:tcW w:w="2723" w:type="pct"/>
            <w:shd w:val="clear" w:color="auto" w:fill="auto"/>
          </w:tcPr>
          <w:p w14:paraId="71798064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centrelor de fitness</w:t>
            </w:r>
          </w:p>
        </w:tc>
        <w:tc>
          <w:tcPr>
            <w:tcW w:w="1570" w:type="pct"/>
          </w:tcPr>
          <w:p w14:paraId="5D3F6F57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18FED940" w14:textId="77777777" w:rsidTr="00146EC9">
        <w:trPr>
          <w:trHeight w:val="250"/>
          <w:jc w:val="center"/>
        </w:trPr>
        <w:tc>
          <w:tcPr>
            <w:tcW w:w="309" w:type="pct"/>
          </w:tcPr>
          <w:p w14:paraId="2CAFCEC5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6F9C3075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9319</w:t>
            </w:r>
          </w:p>
        </w:tc>
        <w:tc>
          <w:tcPr>
            <w:tcW w:w="2723" w:type="pct"/>
            <w:shd w:val="clear" w:color="auto" w:fill="auto"/>
          </w:tcPr>
          <w:p w14:paraId="55FBF0FD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Alte activitati sportive </w:t>
            </w:r>
          </w:p>
        </w:tc>
        <w:tc>
          <w:tcPr>
            <w:tcW w:w="1570" w:type="pct"/>
          </w:tcPr>
          <w:p w14:paraId="3D58F6BF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4D8FBC0B" w14:textId="77777777" w:rsidTr="00146EC9">
        <w:trPr>
          <w:trHeight w:val="250"/>
          <w:jc w:val="center"/>
        </w:trPr>
        <w:tc>
          <w:tcPr>
            <w:tcW w:w="309" w:type="pct"/>
          </w:tcPr>
          <w:p w14:paraId="03E13A41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72848675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9321</w:t>
            </w:r>
          </w:p>
        </w:tc>
        <w:tc>
          <w:tcPr>
            <w:tcW w:w="2723" w:type="pct"/>
            <w:shd w:val="clear" w:color="auto" w:fill="auto"/>
          </w:tcPr>
          <w:p w14:paraId="61273535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Balciuri si parcuri de distractii </w:t>
            </w:r>
          </w:p>
        </w:tc>
        <w:tc>
          <w:tcPr>
            <w:tcW w:w="1570" w:type="pct"/>
          </w:tcPr>
          <w:p w14:paraId="38311217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6164C2F2" w14:textId="77777777" w:rsidTr="00146EC9">
        <w:trPr>
          <w:trHeight w:val="250"/>
          <w:jc w:val="center"/>
        </w:trPr>
        <w:tc>
          <w:tcPr>
            <w:tcW w:w="309" w:type="pct"/>
          </w:tcPr>
          <w:p w14:paraId="1E2DDAF9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6036484A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9329</w:t>
            </w:r>
          </w:p>
        </w:tc>
        <w:tc>
          <w:tcPr>
            <w:tcW w:w="2723" w:type="pct"/>
            <w:shd w:val="clear" w:color="auto" w:fill="auto"/>
          </w:tcPr>
          <w:p w14:paraId="1D8023D0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Alte activitati recreative si distractive n.c.a. </w:t>
            </w:r>
          </w:p>
        </w:tc>
        <w:tc>
          <w:tcPr>
            <w:tcW w:w="1570" w:type="pct"/>
          </w:tcPr>
          <w:p w14:paraId="57EAAFBD" w14:textId="77777777" w:rsidR="00146EC9" w:rsidRPr="0026396A" w:rsidRDefault="00146EC9" w:rsidP="00146EC9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46EC9" w:rsidRPr="0026396A" w14:paraId="1DE9AE18" w14:textId="77777777" w:rsidTr="00146EC9">
        <w:trPr>
          <w:trHeight w:val="250"/>
          <w:jc w:val="center"/>
        </w:trPr>
        <w:tc>
          <w:tcPr>
            <w:tcW w:w="309" w:type="pct"/>
          </w:tcPr>
          <w:p w14:paraId="71979D38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60776F58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9603 </w:t>
            </w:r>
          </w:p>
        </w:tc>
        <w:tc>
          <w:tcPr>
            <w:tcW w:w="2723" w:type="pct"/>
            <w:shd w:val="clear" w:color="auto" w:fill="auto"/>
            <w:vAlign w:val="center"/>
          </w:tcPr>
          <w:p w14:paraId="60F76280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pompe funebre şi similare, cu exceptia inchirierii si vanzarii locurilor de veci </w:t>
            </w:r>
          </w:p>
        </w:tc>
        <w:tc>
          <w:tcPr>
            <w:tcW w:w="1570" w:type="pct"/>
          </w:tcPr>
          <w:p w14:paraId="0D8AB90C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7B06019D" w14:textId="77777777" w:rsidTr="00146EC9">
        <w:trPr>
          <w:trHeight w:val="250"/>
          <w:jc w:val="center"/>
        </w:trPr>
        <w:tc>
          <w:tcPr>
            <w:tcW w:w="309" w:type="pct"/>
          </w:tcPr>
          <w:p w14:paraId="28C8930E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31BE4CBD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9604 </w:t>
            </w:r>
          </w:p>
        </w:tc>
        <w:tc>
          <w:tcPr>
            <w:tcW w:w="2723" w:type="pct"/>
            <w:shd w:val="clear" w:color="auto" w:fill="auto"/>
            <w:vAlign w:val="center"/>
          </w:tcPr>
          <w:p w14:paraId="6C92C187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întreţinere corporală</w:t>
            </w:r>
          </w:p>
        </w:tc>
        <w:tc>
          <w:tcPr>
            <w:tcW w:w="1570" w:type="pct"/>
          </w:tcPr>
          <w:p w14:paraId="55175433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46EC9" w:rsidRPr="0026396A" w14:paraId="655C21E1" w14:textId="77777777" w:rsidTr="00146EC9">
        <w:trPr>
          <w:trHeight w:val="250"/>
          <w:jc w:val="center"/>
        </w:trPr>
        <w:tc>
          <w:tcPr>
            <w:tcW w:w="309" w:type="pct"/>
          </w:tcPr>
          <w:p w14:paraId="3078E31D" w14:textId="77777777" w:rsidR="00146EC9" w:rsidRPr="0026396A" w:rsidRDefault="00146EC9" w:rsidP="00146EC9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99" w:type="pct"/>
            <w:shd w:val="clear" w:color="auto" w:fill="auto"/>
          </w:tcPr>
          <w:p w14:paraId="28ADABC6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2723" w:type="pct"/>
            <w:shd w:val="clear" w:color="auto" w:fill="auto"/>
          </w:tcPr>
          <w:p w14:paraId="29A39569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activitati de servicii n.c.a.</w:t>
            </w:r>
          </w:p>
          <w:p w14:paraId="03A7A5C1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570" w:type="pct"/>
          </w:tcPr>
          <w:p w14:paraId="518E90F7" w14:textId="77777777" w:rsidR="00146EC9" w:rsidRPr="0026396A" w:rsidRDefault="00146EC9" w:rsidP="00146EC9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</w:tbl>
    <w:p w14:paraId="1A8C9FE3" w14:textId="77777777" w:rsidR="00CE5EF7" w:rsidRPr="0026396A" w:rsidRDefault="00CE5EF7" w:rsidP="00885039">
      <w:pPr>
        <w:spacing w:beforeLines="20" w:before="48" w:afterLines="20" w:after="48"/>
        <w:rPr>
          <w:rFonts w:ascii="Trebuchet MS" w:hAnsi="Trebuchet MS"/>
          <w:sz w:val="20"/>
          <w:szCs w:val="20"/>
          <w:lang w:val="ro-RO"/>
        </w:rPr>
      </w:pPr>
    </w:p>
    <w:sectPr w:rsidR="00CE5EF7" w:rsidRPr="0026396A" w:rsidSect="00424B65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BBF1" w14:textId="77777777" w:rsidR="00190C09" w:rsidRDefault="00190C09" w:rsidP="006B1942">
      <w:pPr>
        <w:spacing w:after="0" w:line="240" w:lineRule="auto"/>
      </w:pPr>
      <w:r>
        <w:separator/>
      </w:r>
    </w:p>
  </w:endnote>
  <w:endnote w:type="continuationSeparator" w:id="0">
    <w:p w14:paraId="16B9BD8F" w14:textId="77777777" w:rsidR="00190C09" w:rsidRDefault="00190C09" w:rsidP="006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3F78" w14:textId="77777777" w:rsidR="00190C09" w:rsidRDefault="00190C09" w:rsidP="006B1942">
      <w:pPr>
        <w:spacing w:after="0" w:line="240" w:lineRule="auto"/>
      </w:pPr>
      <w:r>
        <w:separator/>
      </w:r>
    </w:p>
  </w:footnote>
  <w:footnote w:type="continuationSeparator" w:id="0">
    <w:p w14:paraId="50EB6D29" w14:textId="77777777" w:rsidR="00190C09" w:rsidRDefault="00190C09" w:rsidP="006B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87D1" w14:textId="77777777" w:rsidR="00885039" w:rsidRDefault="00885039" w:rsidP="006B1942">
    <w:pPr>
      <w:pStyle w:val="Header"/>
      <w:jc w:val="center"/>
    </w:pPr>
    <w:r>
      <w:rPr>
        <w:rFonts w:cs="Times New Roman"/>
        <w:noProof/>
      </w:rPr>
      <w:drawing>
        <wp:inline distT="0" distB="0" distL="0" distR="0" wp14:anchorId="0893ADE3" wp14:editId="248299EF">
          <wp:extent cx="4545330" cy="9715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660F34" w14:textId="77777777" w:rsidR="00885039" w:rsidRDefault="00885039" w:rsidP="006B1942">
    <w:pPr>
      <w:pStyle w:val="Header"/>
      <w:jc w:val="center"/>
    </w:pPr>
  </w:p>
  <w:p w14:paraId="34621329" w14:textId="77777777" w:rsidR="00885039" w:rsidRDefault="00885039" w:rsidP="006B19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27E"/>
    <w:multiLevelType w:val="hybridMultilevel"/>
    <w:tmpl w:val="2B70B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5292F"/>
    <w:multiLevelType w:val="hybridMultilevel"/>
    <w:tmpl w:val="95E01CDE"/>
    <w:lvl w:ilvl="0" w:tplc="36D637D0">
      <w:start w:val="1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Incze">
    <w15:presenceInfo w15:providerId="Windows Live" w15:userId="f11c55c577187f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F7"/>
    <w:rsid w:val="000805A7"/>
    <w:rsid w:val="000A44DE"/>
    <w:rsid w:val="000B014B"/>
    <w:rsid w:val="000C48B9"/>
    <w:rsid w:val="000F77EC"/>
    <w:rsid w:val="00120513"/>
    <w:rsid w:val="00135A4F"/>
    <w:rsid w:val="00146EC9"/>
    <w:rsid w:val="00190C09"/>
    <w:rsid w:val="001A5C6E"/>
    <w:rsid w:val="001C4933"/>
    <w:rsid w:val="001D30CB"/>
    <w:rsid w:val="001E7C10"/>
    <w:rsid w:val="00226B1D"/>
    <w:rsid w:val="00230358"/>
    <w:rsid w:val="00254CBE"/>
    <w:rsid w:val="0026396A"/>
    <w:rsid w:val="00282FC3"/>
    <w:rsid w:val="00295225"/>
    <w:rsid w:val="0030195B"/>
    <w:rsid w:val="00304EA5"/>
    <w:rsid w:val="003252C7"/>
    <w:rsid w:val="00332DB5"/>
    <w:rsid w:val="00347916"/>
    <w:rsid w:val="003605E1"/>
    <w:rsid w:val="003910B4"/>
    <w:rsid w:val="003C3222"/>
    <w:rsid w:val="0040406F"/>
    <w:rsid w:val="004106A8"/>
    <w:rsid w:val="00424B65"/>
    <w:rsid w:val="00465DF6"/>
    <w:rsid w:val="00486FCE"/>
    <w:rsid w:val="0052363C"/>
    <w:rsid w:val="00565AFC"/>
    <w:rsid w:val="00575C21"/>
    <w:rsid w:val="0059583A"/>
    <w:rsid w:val="00607802"/>
    <w:rsid w:val="00660B6F"/>
    <w:rsid w:val="00674D9C"/>
    <w:rsid w:val="006B1942"/>
    <w:rsid w:val="006B4487"/>
    <w:rsid w:val="006B5344"/>
    <w:rsid w:val="006B6BF3"/>
    <w:rsid w:val="006E0E1E"/>
    <w:rsid w:val="006E4206"/>
    <w:rsid w:val="007C1C1C"/>
    <w:rsid w:val="007E111B"/>
    <w:rsid w:val="007F2BC6"/>
    <w:rsid w:val="00810441"/>
    <w:rsid w:val="00820CE6"/>
    <w:rsid w:val="00885039"/>
    <w:rsid w:val="008B5DD9"/>
    <w:rsid w:val="008F5B89"/>
    <w:rsid w:val="0090319A"/>
    <w:rsid w:val="00913BE0"/>
    <w:rsid w:val="00957D48"/>
    <w:rsid w:val="00981A72"/>
    <w:rsid w:val="00997ED5"/>
    <w:rsid w:val="009A6EEF"/>
    <w:rsid w:val="009E6653"/>
    <w:rsid w:val="00A00855"/>
    <w:rsid w:val="00A0135B"/>
    <w:rsid w:val="00A132F6"/>
    <w:rsid w:val="00A438C2"/>
    <w:rsid w:val="00A4665B"/>
    <w:rsid w:val="00A50E72"/>
    <w:rsid w:val="00A8064D"/>
    <w:rsid w:val="00AF0409"/>
    <w:rsid w:val="00B01136"/>
    <w:rsid w:val="00B315F8"/>
    <w:rsid w:val="00B41E2E"/>
    <w:rsid w:val="00B96D3B"/>
    <w:rsid w:val="00BA461B"/>
    <w:rsid w:val="00BD0A7D"/>
    <w:rsid w:val="00BD7D34"/>
    <w:rsid w:val="00BE5C4F"/>
    <w:rsid w:val="00C13D77"/>
    <w:rsid w:val="00C24BB9"/>
    <w:rsid w:val="00C50380"/>
    <w:rsid w:val="00C56554"/>
    <w:rsid w:val="00C943AC"/>
    <w:rsid w:val="00CB7FBE"/>
    <w:rsid w:val="00CE5EF7"/>
    <w:rsid w:val="00D11CF5"/>
    <w:rsid w:val="00D17A45"/>
    <w:rsid w:val="00D3014B"/>
    <w:rsid w:val="00D45EC4"/>
    <w:rsid w:val="00D47371"/>
    <w:rsid w:val="00D574E2"/>
    <w:rsid w:val="00E44379"/>
    <w:rsid w:val="00E65B28"/>
    <w:rsid w:val="00E677FC"/>
    <w:rsid w:val="00EA6A1D"/>
    <w:rsid w:val="00EE2C04"/>
    <w:rsid w:val="00EE6605"/>
    <w:rsid w:val="00F160FA"/>
    <w:rsid w:val="00FC412D"/>
    <w:rsid w:val="00FC6801"/>
    <w:rsid w:val="00FE7C08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E9F9"/>
  <w15:docId w15:val="{DBF9FE31-BBEA-49E5-A231-5A0B612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E5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EE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EE660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42"/>
  </w:style>
  <w:style w:type="paragraph" w:styleId="Footer">
    <w:name w:val="footer"/>
    <w:basedOn w:val="Normal"/>
    <w:link w:val="Foot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42"/>
  </w:style>
  <w:style w:type="paragraph" w:styleId="BalloonText">
    <w:name w:val="Balloon Text"/>
    <w:basedOn w:val="Normal"/>
    <w:link w:val="BalloonTextChar"/>
    <w:uiPriority w:val="99"/>
    <w:semiHidden/>
    <w:unhideWhenUsed/>
    <w:rsid w:val="006B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Laura Incze</cp:lastModifiedBy>
  <cp:revision>9</cp:revision>
  <cp:lastPrinted>2017-08-30T11:20:00Z</cp:lastPrinted>
  <dcterms:created xsi:type="dcterms:W3CDTF">2018-03-05T09:02:00Z</dcterms:created>
  <dcterms:modified xsi:type="dcterms:W3CDTF">2018-03-07T11:53:00Z</dcterms:modified>
</cp:coreProperties>
</file>